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2D2" w:rsidRDefault="00A77318">
      <w:pPr>
        <w:jc w:val="center"/>
        <w:rPr>
          <w:rFonts w:ascii="HGS明朝B" w:eastAsia="HGS明朝B" w:hAnsi="ＭＳ Ｐ明朝"/>
          <w:b/>
          <w:sz w:val="28"/>
          <w:szCs w:val="28"/>
          <w:u w:val="single"/>
        </w:rPr>
      </w:pPr>
      <w:bookmarkStart w:id="0" w:name="_GoBack"/>
      <w:bookmarkEnd w:id="0"/>
      <w:del w:id="1" w:author="高齢者支援課" w:date="2022-09-09T11:10:00Z">
        <w:r w:rsidDel="00A05D2F">
          <w:rPr>
            <w:rFonts w:ascii="HGS明朝B" w:eastAsia="HGS明朝B" w:hAnsi="ＭＳ Ｐ明朝" w:hint="eastAsia"/>
            <w:b/>
            <w:noProof/>
            <w:sz w:val="28"/>
            <w:szCs w:val="28"/>
            <w:u w:val="single"/>
          </w:rPr>
          <mc:AlternateContent>
            <mc:Choice Requires="wps">
              <w:drawing>
                <wp:anchor distT="0" distB="0" distL="114300" distR="114300" simplePos="0" relativeHeight="251670528" behindDoc="0" locked="0" layoutInCell="1" allowOverlap="1">
                  <wp:simplePos x="0" y="0"/>
                  <wp:positionH relativeFrom="column">
                    <wp:posOffset>95250</wp:posOffset>
                  </wp:positionH>
                  <wp:positionV relativeFrom="paragraph">
                    <wp:posOffset>40005</wp:posOffset>
                  </wp:positionV>
                  <wp:extent cx="742950" cy="447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742950" cy="447675"/>
                          </a:xfrm>
                          <a:prstGeom prst="rect">
                            <a:avLst/>
                          </a:prstGeom>
                          <a:ln/>
                        </wps:spPr>
                        <wps:style>
                          <a:lnRef idx="2">
                            <a:schemeClr val="dk1"/>
                          </a:lnRef>
                          <a:fillRef idx="1">
                            <a:schemeClr val="lt1"/>
                          </a:fillRef>
                          <a:effectRef idx="0">
                            <a:schemeClr val="dk1"/>
                          </a:effectRef>
                          <a:fontRef idx="minor">
                            <a:schemeClr val="dk1"/>
                          </a:fontRef>
                        </wps:style>
                        <wps:txbx>
                          <w:txbxContent>
                            <w:p w:rsidR="002442D2" w:rsidRDefault="00A77318">
                              <w:pPr>
                                <w:ind w:firstLineChars="100" w:firstLine="321"/>
                                <w:rPr>
                                  <w:rFonts w:ascii="HGS明朝B" w:eastAsia="HGS明朝B"/>
                                  <w:b/>
                                  <w:sz w:val="32"/>
                                  <w:szCs w:val="32"/>
                                </w:rPr>
                              </w:pPr>
                              <w:del w:id="2" w:author="高齢者支援課" w:date="2022-09-09T11:10:00Z">
                                <w:r w:rsidDel="00A05D2F">
                                  <w:rPr>
                                    <w:rFonts w:ascii="HGS明朝B" w:eastAsia="HGS明朝B" w:hint="eastAsia"/>
                                    <w:b/>
                                    <w:sz w:val="32"/>
                                    <w:szCs w:val="32"/>
                                  </w:rPr>
                                  <w:delText>案</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7.5pt;margin-top:3.15pt;width:58.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" fillcolor="white [3201]" strokecolor="black [3200]" strokeweight="1pt">
                  <v:textbox>
                    <w:txbxContent>
                      <w:p w:rsidR="002442D2" w:rsidRDefault="00A77318">
                        <w:pPr>
                          <w:ind w:firstLineChars="100" w:firstLine="321"/>
                          <w:rPr>
                            <w:rFonts w:ascii="HGS明朝B" w:eastAsia="HGS明朝B"/>
                            <w:b/>
                            <w:sz w:val="32"/>
                            <w:szCs w:val="32"/>
                          </w:rPr>
                        </w:pPr>
                        <w:del w:id="3" w:author="高齢者支援課" w:date="2022-09-09T11:10:00Z">
                          <w:r w:rsidDel="00A05D2F">
                            <w:rPr>
                              <w:rFonts w:ascii="HGS明朝B" w:eastAsia="HGS明朝B" w:hint="eastAsia"/>
                              <w:b/>
                              <w:sz w:val="32"/>
                              <w:szCs w:val="32"/>
                            </w:rPr>
                            <w:delText>案</w:delText>
                          </w:r>
                        </w:del>
                      </w:p>
                    </w:txbxContent>
                  </v:textbox>
                </v:rect>
              </w:pict>
            </mc:Fallback>
          </mc:AlternateContent>
        </w:r>
      </w:del>
      <w:r>
        <w:rPr>
          <w:rFonts w:ascii="HGS明朝B" w:eastAsia="HGS明朝B" w:hAnsi="ＭＳ Ｐ明朝" w:hint="eastAsia"/>
          <w:b/>
          <w:sz w:val="28"/>
          <w:szCs w:val="28"/>
          <w:u w:val="single"/>
        </w:rPr>
        <w:t>府中市避難行動要支援者（災害時要援護者）名簿登録申請書</w:t>
      </w:r>
    </w:p>
    <w:p w:rsidR="002442D2" w:rsidRDefault="00A77318">
      <w:pPr>
        <w:jc w:val="center"/>
        <w:rPr>
          <w:rFonts w:ascii="HGS明朝B" w:eastAsia="HGS明朝B" w:hAnsi="ＭＳ Ｐ明朝"/>
          <w:b/>
          <w:sz w:val="28"/>
          <w:szCs w:val="28"/>
          <w:u w:val="single"/>
        </w:rPr>
      </w:pPr>
      <w:r>
        <w:rPr>
          <w:rFonts w:ascii="HGS明朝B" w:eastAsia="HGS明朝B" w:hAnsi="ＭＳ Ｐ明朝" w:hint="eastAsia"/>
          <w:b/>
          <w:sz w:val="28"/>
          <w:szCs w:val="28"/>
          <w:u w:val="single"/>
        </w:rPr>
        <w:t>兼　救急医療情報キット配付申請書</w:t>
      </w:r>
    </w:p>
    <w:p w:rsidR="002442D2" w:rsidRDefault="00A77318">
      <w:pPr>
        <w:rPr>
          <w:rFonts w:asciiTheme="minorEastAsia" w:eastAsiaTheme="minorEastAsia" w:hAnsiTheme="minorEastAsia"/>
          <w:kern w:val="0"/>
          <w:sz w:val="24"/>
          <w:szCs w:val="24"/>
        </w:rPr>
      </w:pPr>
      <w:r>
        <w:rPr>
          <w:rFonts w:asciiTheme="minorEastAsia" w:eastAsiaTheme="minorEastAsia" w:hAnsiTheme="minorEastAsia" w:hint="eastAsia"/>
          <w:spacing w:val="100"/>
          <w:kern w:val="0"/>
          <w:sz w:val="24"/>
          <w:szCs w:val="24"/>
          <w:fitText w:val="1560" w:id="-1489835520"/>
        </w:rPr>
        <w:t>府中市</w:t>
      </w:r>
      <w:r>
        <w:rPr>
          <w:rFonts w:asciiTheme="minorEastAsia" w:eastAsiaTheme="minorEastAsia" w:hAnsiTheme="minorEastAsia" w:hint="eastAsia"/>
          <w:kern w:val="0"/>
          <w:sz w:val="24"/>
          <w:szCs w:val="24"/>
          <w:fitText w:val="1560" w:id="-1489835520"/>
        </w:rPr>
        <w:t>長</w:t>
      </w:r>
      <w:r>
        <w:rPr>
          <w:rFonts w:asciiTheme="minorEastAsia" w:eastAsiaTheme="minorEastAsia" w:hAnsiTheme="minorEastAsia" w:hint="eastAsia"/>
          <w:kern w:val="0"/>
          <w:sz w:val="24"/>
          <w:szCs w:val="24"/>
        </w:rPr>
        <w:t xml:space="preserve">　　　　　　　　　　　　　　　　　　　　　　　令和　　　年　　　月　　　日</w:t>
      </w:r>
    </w:p>
    <w:tbl>
      <w:tblPr>
        <w:tblW w:w="10291"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694"/>
        <w:gridCol w:w="1316"/>
        <w:gridCol w:w="3529"/>
        <w:gridCol w:w="326"/>
        <w:gridCol w:w="855"/>
        <w:gridCol w:w="3571"/>
      </w:tblGrid>
      <w:tr w:rsidR="002442D2">
        <w:trPr>
          <w:trHeight w:val="321"/>
        </w:trPr>
        <w:tc>
          <w:tcPr>
            <w:tcW w:w="694" w:type="dxa"/>
            <w:vMerge w:val="restart"/>
            <w:shd w:val="clear" w:color="auto" w:fill="FFFF00"/>
            <w:textDirection w:val="tbRlV"/>
            <w:vAlign w:val="center"/>
          </w:tcPr>
          <w:p w:rsidR="002442D2" w:rsidRDefault="00A77318">
            <w:pPr>
              <w:ind w:left="113" w:right="113"/>
              <w:jc w:val="center"/>
              <w:rPr>
                <w:rFonts w:asciiTheme="minorEastAsia" w:eastAsiaTheme="minorEastAsia" w:hAnsiTheme="minorEastAsia"/>
                <w:sz w:val="24"/>
                <w:szCs w:val="24"/>
              </w:rPr>
            </w:pPr>
            <w:r>
              <w:rPr>
                <w:rFonts w:asciiTheme="minorEastAsia" w:eastAsiaTheme="minorEastAsia" w:hAnsiTheme="minorEastAsia" w:hint="eastAsia"/>
                <w:spacing w:val="48"/>
                <w:kern w:val="0"/>
                <w:sz w:val="24"/>
                <w:szCs w:val="24"/>
                <w:fitText w:val="1920" w:id="-1488805888"/>
              </w:rPr>
              <w:t>登録者の情</w:t>
            </w:r>
            <w:r>
              <w:rPr>
                <w:rFonts w:asciiTheme="minorEastAsia" w:eastAsiaTheme="minorEastAsia" w:hAnsiTheme="minorEastAsia" w:hint="eastAsia"/>
                <w:kern w:val="0"/>
                <w:sz w:val="24"/>
                <w:szCs w:val="24"/>
                <w:fitText w:val="1920" w:id="-1488805888"/>
              </w:rPr>
              <w:t>報</w:t>
            </w:r>
          </w:p>
        </w:tc>
        <w:tc>
          <w:tcPr>
            <w:tcW w:w="1316" w:type="dxa"/>
            <w:tcBorders>
              <w:top w:val="single" w:sz="18" w:space="0" w:color="auto"/>
              <w:bottom w:val="single" w:sz="4" w:space="0" w:color="auto"/>
            </w:tcBorders>
            <w:shd w:val="clear" w:color="auto" w:fill="FFFF00"/>
            <w:vAlign w:val="center"/>
          </w:tcPr>
          <w:p w:rsidR="002442D2" w:rsidRDefault="00A77318">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ふりがな</w:t>
            </w:r>
          </w:p>
        </w:tc>
        <w:tc>
          <w:tcPr>
            <w:tcW w:w="3855" w:type="dxa"/>
            <w:gridSpan w:val="2"/>
            <w:tcBorders>
              <w:top w:val="single" w:sz="18" w:space="0" w:color="auto"/>
              <w:bottom w:val="single" w:sz="4" w:space="0" w:color="auto"/>
            </w:tcBorders>
            <w:shd w:val="clear" w:color="auto" w:fill="auto"/>
          </w:tcPr>
          <w:p w:rsidR="002442D2" w:rsidRDefault="002442D2">
            <w:pPr>
              <w:rPr>
                <w:rFonts w:asciiTheme="minorEastAsia" w:eastAsiaTheme="minorEastAsia" w:hAnsiTheme="minorEastAsia"/>
                <w:sz w:val="24"/>
                <w:szCs w:val="24"/>
              </w:rPr>
            </w:pPr>
          </w:p>
        </w:tc>
        <w:tc>
          <w:tcPr>
            <w:tcW w:w="4426" w:type="dxa"/>
            <w:gridSpan w:val="2"/>
            <w:shd w:val="clear" w:color="auto" w:fill="FFFF00"/>
            <w:vAlign w:val="center"/>
          </w:tcPr>
          <w:p w:rsidR="002442D2" w:rsidRDefault="00A7731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生 年 月 日</w:t>
            </w:r>
          </w:p>
        </w:tc>
      </w:tr>
      <w:tr w:rsidR="002442D2">
        <w:trPr>
          <w:trHeight w:val="703"/>
        </w:trPr>
        <w:tc>
          <w:tcPr>
            <w:tcW w:w="694" w:type="dxa"/>
            <w:vMerge/>
            <w:shd w:val="clear" w:color="auto" w:fill="FFFF00"/>
            <w:vAlign w:val="center"/>
          </w:tcPr>
          <w:p w:rsidR="002442D2" w:rsidRDefault="002442D2">
            <w:pPr>
              <w:jc w:val="center"/>
              <w:rPr>
                <w:rFonts w:asciiTheme="minorEastAsia" w:eastAsiaTheme="minorEastAsia" w:hAnsiTheme="minorEastAsia"/>
                <w:sz w:val="24"/>
                <w:szCs w:val="24"/>
              </w:rPr>
            </w:pPr>
          </w:p>
        </w:tc>
        <w:tc>
          <w:tcPr>
            <w:tcW w:w="1316" w:type="dxa"/>
            <w:tcBorders>
              <w:top w:val="single" w:sz="4" w:space="0" w:color="auto"/>
              <w:bottom w:val="single" w:sz="4" w:space="0" w:color="auto"/>
            </w:tcBorders>
            <w:shd w:val="clear" w:color="auto" w:fill="FFFF00"/>
            <w:vAlign w:val="center"/>
          </w:tcPr>
          <w:p w:rsidR="002442D2" w:rsidRDefault="00A7731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氏　名</w:t>
            </w:r>
          </w:p>
        </w:tc>
        <w:tc>
          <w:tcPr>
            <w:tcW w:w="3855" w:type="dxa"/>
            <w:gridSpan w:val="2"/>
            <w:tcBorders>
              <w:top w:val="single" w:sz="4" w:space="0" w:color="auto"/>
              <w:bottom w:val="single" w:sz="4" w:space="0" w:color="auto"/>
            </w:tcBorders>
            <w:shd w:val="clear" w:color="auto" w:fill="auto"/>
            <w:vAlign w:val="center"/>
          </w:tcPr>
          <w:p w:rsidR="002442D2" w:rsidRDefault="002442D2">
            <w:pPr>
              <w:rPr>
                <w:rFonts w:asciiTheme="minorEastAsia" w:eastAsiaTheme="minorEastAsia" w:hAnsiTheme="minorEastAsia"/>
                <w:sz w:val="24"/>
                <w:szCs w:val="24"/>
              </w:rPr>
            </w:pPr>
          </w:p>
        </w:tc>
        <w:tc>
          <w:tcPr>
            <w:tcW w:w="4426" w:type="dxa"/>
            <w:gridSpan w:val="2"/>
            <w:shd w:val="clear" w:color="auto" w:fill="auto"/>
            <w:vAlign w:val="center"/>
          </w:tcPr>
          <w:p w:rsidR="002442D2" w:rsidRDefault="00A77318">
            <w:pPr>
              <w:rPr>
                <w:rFonts w:asciiTheme="minorEastAsia" w:eastAsiaTheme="minorEastAsia" w:hAnsiTheme="minorEastAsia"/>
                <w:sz w:val="24"/>
                <w:szCs w:val="24"/>
              </w:rPr>
            </w:pPr>
            <w:r>
              <w:rPr>
                <w:rFonts w:asciiTheme="minorEastAsia" w:eastAsiaTheme="minorEastAsia" w:hAnsiTheme="minorEastAsia" w:hint="eastAsia"/>
                <w:sz w:val="24"/>
                <w:szCs w:val="24"/>
              </w:rPr>
              <w:t>明</w:t>
            </w:r>
            <w:r>
              <w:rPr>
                <w:rFonts w:asciiTheme="minorEastAsia" w:eastAsiaTheme="minorEastAsia" w:hAnsiTheme="minorEastAsia" w:hint="eastAsia"/>
                <w:spacing w:val="-20"/>
                <w:sz w:val="24"/>
                <w:szCs w:val="24"/>
              </w:rPr>
              <w:t>・</w:t>
            </w:r>
            <w:r>
              <w:rPr>
                <w:rFonts w:asciiTheme="minorEastAsia" w:eastAsiaTheme="minorEastAsia" w:hAnsiTheme="minorEastAsia" w:hint="eastAsia"/>
                <w:sz w:val="24"/>
                <w:szCs w:val="24"/>
              </w:rPr>
              <w:t>大・昭・平・令　　　年　　月　　日</w:t>
            </w:r>
          </w:p>
        </w:tc>
      </w:tr>
      <w:tr w:rsidR="002442D2">
        <w:trPr>
          <w:trHeight w:val="764"/>
        </w:trPr>
        <w:tc>
          <w:tcPr>
            <w:tcW w:w="694" w:type="dxa"/>
            <w:vMerge/>
            <w:shd w:val="clear" w:color="auto" w:fill="FFFF00"/>
            <w:vAlign w:val="center"/>
          </w:tcPr>
          <w:p w:rsidR="002442D2" w:rsidRDefault="002442D2">
            <w:pPr>
              <w:jc w:val="center"/>
              <w:rPr>
                <w:rFonts w:asciiTheme="minorEastAsia" w:eastAsiaTheme="minorEastAsia" w:hAnsiTheme="minorEastAsia"/>
                <w:sz w:val="24"/>
                <w:szCs w:val="24"/>
              </w:rPr>
            </w:pPr>
          </w:p>
        </w:tc>
        <w:tc>
          <w:tcPr>
            <w:tcW w:w="1316" w:type="dxa"/>
            <w:shd w:val="clear" w:color="auto" w:fill="FFFF00"/>
            <w:vAlign w:val="center"/>
          </w:tcPr>
          <w:p w:rsidR="002442D2" w:rsidRDefault="00A7731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住　所</w:t>
            </w:r>
          </w:p>
        </w:tc>
        <w:tc>
          <w:tcPr>
            <w:tcW w:w="8281" w:type="dxa"/>
            <w:gridSpan w:val="4"/>
            <w:shd w:val="clear" w:color="auto" w:fill="auto"/>
          </w:tcPr>
          <w:p w:rsidR="002442D2" w:rsidRDefault="00A77318">
            <w:pPr>
              <w:rPr>
                <w:rFonts w:asciiTheme="minorEastAsia" w:eastAsiaTheme="minorEastAsia" w:hAnsiTheme="minorEastAsia"/>
                <w:sz w:val="20"/>
                <w:szCs w:val="20"/>
              </w:rPr>
            </w:pPr>
            <w:r>
              <w:rPr>
                <w:rFonts w:asciiTheme="minorEastAsia" w:eastAsiaTheme="minorEastAsia" w:hAnsiTheme="minorEastAsia" w:hint="eastAsia"/>
                <w:sz w:val="20"/>
                <w:szCs w:val="20"/>
              </w:rPr>
              <w:t>〒１８３－</w:t>
            </w:r>
          </w:p>
          <w:p w:rsidR="002442D2" w:rsidRDefault="00A77318">
            <w:pPr>
              <w:rPr>
                <w:rFonts w:asciiTheme="minorEastAsia" w:eastAsiaTheme="minorEastAsia" w:hAnsiTheme="minorEastAsia"/>
                <w:sz w:val="24"/>
                <w:szCs w:val="24"/>
              </w:rPr>
            </w:pPr>
            <w:r>
              <w:rPr>
                <w:rFonts w:asciiTheme="minorEastAsia" w:eastAsiaTheme="minorEastAsia" w:hAnsiTheme="minorEastAsia" w:hint="eastAsia"/>
                <w:sz w:val="24"/>
                <w:szCs w:val="24"/>
              </w:rPr>
              <w:t>府中市</w:t>
            </w:r>
          </w:p>
        </w:tc>
      </w:tr>
      <w:tr w:rsidR="002442D2">
        <w:trPr>
          <w:trHeight w:val="533"/>
        </w:trPr>
        <w:tc>
          <w:tcPr>
            <w:tcW w:w="694" w:type="dxa"/>
            <w:vMerge/>
            <w:shd w:val="clear" w:color="auto" w:fill="FFFF00"/>
            <w:vAlign w:val="center"/>
          </w:tcPr>
          <w:p w:rsidR="002442D2" w:rsidRDefault="002442D2">
            <w:pPr>
              <w:jc w:val="center"/>
              <w:rPr>
                <w:rFonts w:asciiTheme="minorEastAsia" w:eastAsiaTheme="minorEastAsia" w:hAnsiTheme="minorEastAsia"/>
                <w:sz w:val="24"/>
                <w:szCs w:val="24"/>
              </w:rPr>
            </w:pPr>
          </w:p>
        </w:tc>
        <w:tc>
          <w:tcPr>
            <w:tcW w:w="1316" w:type="dxa"/>
            <w:shd w:val="clear" w:color="auto" w:fill="FFFF00"/>
            <w:vAlign w:val="center"/>
          </w:tcPr>
          <w:p w:rsidR="002442D2" w:rsidRDefault="00A7731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携帯番号</w:t>
            </w:r>
          </w:p>
        </w:tc>
        <w:tc>
          <w:tcPr>
            <w:tcW w:w="3529" w:type="dxa"/>
            <w:shd w:val="clear" w:color="auto" w:fill="auto"/>
            <w:vAlign w:val="center"/>
          </w:tcPr>
          <w:p w:rsidR="002442D2" w:rsidRDefault="00A7731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　　　　　）</w:t>
            </w:r>
          </w:p>
        </w:tc>
        <w:tc>
          <w:tcPr>
            <w:tcW w:w="1181" w:type="dxa"/>
            <w:gridSpan w:val="2"/>
            <w:shd w:val="clear" w:color="auto" w:fill="FFFF00"/>
            <w:vAlign w:val="center"/>
          </w:tcPr>
          <w:p w:rsidR="002442D2" w:rsidRDefault="00A77318">
            <w:pPr>
              <w:rPr>
                <w:rFonts w:asciiTheme="minorEastAsia" w:eastAsiaTheme="minorEastAsia" w:hAnsiTheme="minorEastAsia"/>
                <w:sz w:val="24"/>
                <w:szCs w:val="24"/>
              </w:rPr>
            </w:pPr>
            <w:r>
              <w:rPr>
                <w:rFonts w:asciiTheme="minorEastAsia" w:eastAsiaTheme="minorEastAsia" w:hAnsiTheme="minorEastAsia" w:hint="eastAsia"/>
                <w:sz w:val="24"/>
                <w:szCs w:val="24"/>
              </w:rPr>
              <w:t>電話番号</w:t>
            </w:r>
          </w:p>
        </w:tc>
        <w:tc>
          <w:tcPr>
            <w:tcW w:w="3571" w:type="dxa"/>
            <w:shd w:val="clear" w:color="auto" w:fill="auto"/>
            <w:vAlign w:val="center"/>
          </w:tcPr>
          <w:p w:rsidR="002442D2" w:rsidRDefault="00A7731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　　　　　）</w:t>
            </w:r>
          </w:p>
        </w:tc>
      </w:tr>
    </w:tbl>
    <w:p w:rsidR="002442D2" w:rsidRDefault="00A77318">
      <w:pPr>
        <w:spacing w:before="240"/>
        <w:ind w:firstLineChars="100" w:firstLine="281"/>
        <w:rPr>
          <w:rFonts w:ascii="HGS明朝B" w:eastAsia="HGS明朝B" w:hAnsiTheme="minorEastAsia"/>
          <w:b/>
          <w:sz w:val="28"/>
          <w:szCs w:val="28"/>
          <w:u w:val="wave"/>
        </w:rPr>
      </w:pPr>
      <w:r>
        <w:rPr>
          <w:rFonts w:ascii="HGS明朝B" w:eastAsia="HGS明朝B" w:hAnsiTheme="minorEastAsia" w:hint="eastAsia"/>
          <w:b/>
          <w:sz w:val="28"/>
          <w:szCs w:val="28"/>
          <w:u w:val="wave"/>
        </w:rPr>
        <w:t>＊　該当箇所に</w:t>
      </w:r>
      <w:r>
        <w:rPr>
          <w:rFonts w:asciiTheme="minorEastAsia" w:eastAsiaTheme="minorEastAsia" w:hAnsiTheme="minorEastAsia" w:cs="Segoe UI Emoji"/>
          <w:b/>
          <w:sz w:val="28"/>
          <w:szCs w:val="28"/>
          <w:u w:val="wave"/>
        </w:rPr>
        <w:t>☑</w:t>
      </w:r>
      <w:r>
        <w:rPr>
          <w:rFonts w:ascii="HGS明朝B" w:eastAsia="HGS明朝B" w:hAnsiTheme="minorEastAsia" w:hint="eastAsia"/>
          <w:b/>
          <w:sz w:val="28"/>
          <w:szCs w:val="28"/>
          <w:u w:val="wave"/>
        </w:rPr>
        <w:t>を入れ、必要事項をご記入ください。</w:t>
      </w:r>
    </w:p>
    <w:p w:rsidR="002442D2" w:rsidRDefault="00D9399F">
      <w:pPr>
        <w:ind w:left="320" w:hangingChars="100" w:hanging="320"/>
        <w:rPr>
          <w:rFonts w:asciiTheme="minorEastAsia" w:eastAsiaTheme="minorEastAsia" w:hAnsiTheme="minorEastAsia"/>
          <w:sz w:val="24"/>
          <w:szCs w:val="24"/>
        </w:rPr>
      </w:pPr>
      <w:del w:id="4" w:author="高齢者支援課" w:date="2022-09-16T11:38:00Z">
        <w:r w:rsidDel="006D26C1">
          <w:rPr>
            <w:rFonts w:ascii="HGS明朝B" w:eastAsia="HGS明朝B" w:hint="eastAsia"/>
            <w:noProof/>
            <w:sz w:val="32"/>
            <w:szCs w:val="32"/>
          </w:rPr>
          <mc:AlternateContent>
            <mc:Choice Requires="wps">
              <w:drawing>
                <wp:anchor distT="0" distB="0" distL="114300" distR="114300" simplePos="0" relativeHeight="251666432" behindDoc="0" locked="0" layoutInCell="1" allowOverlap="1">
                  <wp:simplePos x="0" y="0"/>
                  <wp:positionH relativeFrom="column">
                    <wp:posOffset>7243445</wp:posOffset>
                  </wp:positionH>
                  <wp:positionV relativeFrom="paragraph">
                    <wp:posOffset>534670</wp:posOffset>
                  </wp:positionV>
                  <wp:extent cx="495300" cy="552450"/>
                  <wp:effectExtent l="0" t="0" r="0" b="0"/>
                  <wp:wrapNone/>
                  <wp:docPr id="6" name="矢印: 右 6"/>
                  <wp:cNvGraphicFramePr/>
                  <a:graphic xmlns:a="http://schemas.openxmlformats.org/drawingml/2006/main">
                    <a:graphicData uri="http://schemas.microsoft.com/office/word/2010/wordprocessingShape">
                      <wps:wsp>
                        <wps:cNvSpPr/>
                        <wps:spPr>
                          <a:xfrm>
                            <a:off x="0" y="0"/>
                            <a:ext cx="495300" cy="552450"/>
                          </a:xfrm>
                          <a:prstGeom prst="rightArrow">
                            <a:avLst/>
                          </a:prstGeom>
                          <a:ln>
                            <a:noFill/>
                          </a:ln>
                        </wps:spPr>
                        <wps:style>
                          <a:lnRef idx="1">
                            <a:schemeClr val="dk1"/>
                          </a:lnRef>
                          <a:fillRef idx="1001">
                            <a:schemeClr val="lt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44A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570.35pt;margin-top:42.1pt;width:39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" adj="10800" fillcolor="white [3201]" stroked="f" strokeweight=".5pt"/>
              </w:pict>
            </mc:Fallback>
          </mc:AlternateContent>
        </w:r>
      </w:del>
      <w:r w:rsidR="00A77318">
        <w:rPr>
          <w:rFonts w:asciiTheme="minorEastAsia" w:eastAsiaTheme="minorEastAsia" w:hAnsiTheme="minorEastAsia" w:hint="eastAsia"/>
          <w:sz w:val="24"/>
          <w:szCs w:val="24"/>
        </w:rPr>
        <w:t>【１】府中市では、高齢者や障害者など災害発生時に一人では避難することが難しい方を地域の支え合いにより支援するため、避難行動要支援者（災害時要援護者）名簿（以下、「名簿」といいます。）を作成しています。</w:t>
      </w:r>
      <w:r w:rsidR="00A77318">
        <w:rPr>
          <w:rFonts w:ascii="HGS明朝B" w:eastAsia="HGS明朝B" w:hAnsiTheme="minorEastAsia" w:hint="eastAsia"/>
          <w:b/>
          <w:sz w:val="24"/>
          <w:szCs w:val="24"/>
        </w:rPr>
        <w:t>名簿への登録及び救急医療情報キットの配付を希望しますか。</w:t>
      </w:r>
    </w:p>
    <w:tbl>
      <w:tblPr>
        <w:tblStyle w:val="a3"/>
        <w:tblW w:w="0" w:type="auto"/>
        <w:tblInd w:w="137" w:type="dxa"/>
        <w:tblLayout w:type="fixed"/>
        <w:tblLook w:val="04A0" w:firstRow="1" w:lastRow="0" w:firstColumn="1" w:lastColumn="0" w:noHBand="0" w:noVBand="1"/>
      </w:tblPr>
      <w:tblGrid>
        <w:gridCol w:w="562"/>
        <w:gridCol w:w="2837"/>
        <w:gridCol w:w="274"/>
        <w:gridCol w:w="538"/>
        <w:gridCol w:w="2774"/>
        <w:gridCol w:w="236"/>
        <w:gridCol w:w="550"/>
        <w:gridCol w:w="2512"/>
      </w:tblGrid>
      <w:tr w:rsidR="002442D2">
        <w:trPr>
          <w:trHeight w:val="1247"/>
        </w:trPr>
        <w:tc>
          <w:tcPr>
            <w:tcW w:w="562" w:type="dxa"/>
            <w:tcBorders>
              <w:top w:val="single" w:sz="18" w:space="0" w:color="auto"/>
              <w:left w:val="single" w:sz="18" w:space="0" w:color="auto"/>
              <w:bottom w:val="single" w:sz="18" w:space="0" w:color="auto"/>
            </w:tcBorders>
          </w:tcPr>
          <w:p w:rsidR="002442D2" w:rsidRDefault="00954DDF">
            <w:pPr>
              <w:rPr>
                <w:rFonts w:asciiTheme="minorEastAsia" w:eastAsiaTheme="minorEastAsia" w:hAnsiTheme="minorEastAsia"/>
                <w:sz w:val="24"/>
                <w:szCs w:val="24"/>
              </w:rPr>
            </w:pPr>
            <w:sdt>
              <w:sdtPr>
                <w:rPr>
                  <w:rFonts w:asciiTheme="minorEastAsia" w:eastAsiaTheme="minorEastAsia" w:hAnsiTheme="minorEastAsia" w:hint="eastAsia"/>
                  <w:b/>
                  <w:sz w:val="32"/>
                  <w:szCs w:val="32"/>
                </w:rPr>
                <w:id w:val="-863518682"/>
                <w14:checkbox>
                  <w14:checked w14:val="0"/>
                  <w14:checkedState w14:val="2611" w14:font="ＭＳ Ｐゴシック"/>
                  <w14:uncheckedState w14:val="2610" w14:font="ＭＳ ゴシック"/>
                </w14:checkbox>
              </w:sdtPr>
              <w:sdtEndPr/>
              <w:sdtContent>
                <w:r w:rsidR="00A77318">
                  <w:rPr>
                    <w:rFonts w:ascii="ＭＳ ゴシック" w:eastAsia="ＭＳ ゴシック" w:hAnsi="ＭＳ ゴシック" w:hint="eastAsia"/>
                    <w:b/>
                    <w:sz w:val="32"/>
                    <w:szCs w:val="32"/>
                  </w:rPr>
                  <w:t>☐</w:t>
                </w:r>
              </w:sdtContent>
            </w:sdt>
          </w:p>
        </w:tc>
        <w:tc>
          <w:tcPr>
            <w:tcW w:w="2837" w:type="dxa"/>
            <w:tcBorders>
              <w:top w:val="single" w:sz="18" w:space="0" w:color="auto"/>
              <w:bottom w:val="single" w:sz="18" w:space="0" w:color="auto"/>
              <w:right w:val="single" w:sz="18" w:space="0" w:color="auto"/>
            </w:tcBorders>
          </w:tcPr>
          <w:p w:rsidR="002442D2" w:rsidRDefault="00841781">
            <w:pPr>
              <w:rPr>
                <w:rFonts w:ascii="HGS明朝B" w:eastAsia="HGS明朝B" w:hAnsiTheme="minorEastAsia"/>
                <w:sz w:val="24"/>
                <w:szCs w:val="24"/>
              </w:rPr>
            </w:pPr>
            <w:r>
              <w:rPr>
                <w:rFonts w:ascii="HGS明朝B" w:eastAsia="HGS明朝B" w:hAnsiTheme="minorEastAsia" w:hint="eastAsia"/>
                <w:b/>
                <w:noProof/>
                <w:sz w:val="32"/>
                <w:szCs w:val="32"/>
                <w:u w:val="single"/>
              </w:rPr>
              <mc:AlternateContent>
                <mc:Choice Requires="wps">
                  <w:drawing>
                    <wp:anchor distT="0" distB="0" distL="114300" distR="114300" simplePos="0" relativeHeight="251669504" behindDoc="0" locked="0" layoutInCell="1" allowOverlap="1">
                      <wp:simplePos x="0" y="0"/>
                      <wp:positionH relativeFrom="column">
                        <wp:posOffset>1081405</wp:posOffset>
                      </wp:positionH>
                      <wp:positionV relativeFrom="paragraph">
                        <wp:posOffset>890270</wp:posOffset>
                      </wp:positionV>
                      <wp:extent cx="247650" cy="447675"/>
                      <wp:effectExtent l="19050" t="0" r="19050" b="47625"/>
                      <wp:wrapNone/>
                      <wp:docPr id="1" name="矢印: 下 1"/>
                      <wp:cNvGraphicFramePr/>
                      <a:graphic xmlns:a="http://schemas.openxmlformats.org/drawingml/2006/main">
                        <a:graphicData uri="http://schemas.microsoft.com/office/word/2010/wordprocessingShape">
                          <wps:wsp>
                            <wps:cNvSpPr/>
                            <wps:spPr>
                              <a:xfrm>
                                <a:off x="0" y="0"/>
                                <a:ext cx="247650" cy="447675"/>
                              </a:xfrm>
                              <a:prstGeom prst="downArrow">
                                <a:avLst/>
                              </a:pr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5AC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85.15pt;margin-top:70.1pt;width:19.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" adj="15626" fillcolor="#afabab" strokecolor="windowText" strokeweight="1pt"/>
                  </w:pict>
                </mc:Fallback>
              </mc:AlternateContent>
            </w:r>
            <w:r w:rsidR="00A77318">
              <w:rPr>
                <w:rFonts w:ascii="HGS明朝B" w:eastAsia="HGS明朝B" w:hAnsiTheme="minorEastAsia" w:hint="eastAsia"/>
                <w:b/>
                <w:sz w:val="32"/>
                <w:szCs w:val="32"/>
              </w:rPr>
              <w:t>①</w:t>
            </w:r>
            <w:r w:rsidR="00A77318">
              <w:rPr>
                <w:rFonts w:ascii="HGS明朝B" w:eastAsia="HGS明朝B" w:hAnsiTheme="minorEastAsia" w:hint="eastAsia"/>
                <w:b/>
                <w:sz w:val="24"/>
                <w:szCs w:val="24"/>
                <w:u w:val="single"/>
              </w:rPr>
              <w:t>名簿登録を希望します。</w:t>
            </w:r>
            <w:r w:rsidR="00A77318">
              <w:rPr>
                <w:rFonts w:ascii="HGS明朝B" w:eastAsia="HGS明朝B" w:hAnsiTheme="minorEastAsia" w:hint="eastAsia"/>
                <w:b/>
                <w:sz w:val="24"/>
                <w:szCs w:val="24"/>
              </w:rPr>
              <w:t>（名簿登録者には救急医療情報キットをお配りします。）</w:t>
            </w:r>
          </w:p>
        </w:tc>
        <w:tc>
          <w:tcPr>
            <w:tcW w:w="274" w:type="dxa"/>
            <w:tcBorders>
              <w:top w:val="nil"/>
              <w:left w:val="single" w:sz="18" w:space="0" w:color="auto"/>
              <w:bottom w:val="nil"/>
              <w:right w:val="single" w:sz="18" w:space="0" w:color="auto"/>
            </w:tcBorders>
          </w:tcPr>
          <w:p w:rsidR="002442D2" w:rsidRDefault="002442D2">
            <w:pPr>
              <w:rPr>
                <w:rFonts w:asciiTheme="minorEastAsia" w:eastAsiaTheme="minorEastAsia" w:hAnsiTheme="minorEastAsia"/>
                <w:sz w:val="24"/>
                <w:szCs w:val="24"/>
              </w:rPr>
            </w:pPr>
          </w:p>
        </w:tc>
        <w:tc>
          <w:tcPr>
            <w:tcW w:w="538" w:type="dxa"/>
            <w:tcBorders>
              <w:top w:val="single" w:sz="18" w:space="0" w:color="auto"/>
              <w:left w:val="single" w:sz="18" w:space="0" w:color="auto"/>
              <w:bottom w:val="single" w:sz="18" w:space="0" w:color="auto"/>
            </w:tcBorders>
          </w:tcPr>
          <w:p w:rsidR="002442D2" w:rsidRDefault="00954DDF">
            <w:pPr>
              <w:rPr>
                <w:rFonts w:asciiTheme="minorEastAsia" w:eastAsiaTheme="minorEastAsia" w:hAnsiTheme="minorEastAsia"/>
                <w:sz w:val="24"/>
                <w:szCs w:val="24"/>
              </w:rPr>
            </w:pPr>
            <w:sdt>
              <w:sdtPr>
                <w:rPr>
                  <w:rFonts w:asciiTheme="minorEastAsia" w:eastAsiaTheme="minorEastAsia" w:hAnsiTheme="minorEastAsia" w:hint="eastAsia"/>
                  <w:b/>
                  <w:sz w:val="32"/>
                  <w:szCs w:val="32"/>
                </w:rPr>
                <w:id w:val="-474832700"/>
                <w14:checkbox>
                  <w14:checked w14:val="0"/>
                  <w14:checkedState w14:val="2611" w14:font="ＭＳ Ｐゴシック"/>
                  <w14:uncheckedState w14:val="2610" w14:font="ＭＳ ゴシック"/>
                </w14:checkbox>
              </w:sdtPr>
              <w:sdtEndPr/>
              <w:sdtContent>
                <w:r w:rsidR="00A77318">
                  <w:rPr>
                    <w:rFonts w:ascii="ＭＳ ゴシック" w:eastAsia="ＭＳ ゴシック" w:hAnsi="ＭＳ ゴシック" w:hint="eastAsia"/>
                    <w:b/>
                    <w:sz w:val="32"/>
                    <w:szCs w:val="32"/>
                  </w:rPr>
                  <w:t>☐</w:t>
                </w:r>
              </w:sdtContent>
            </w:sdt>
          </w:p>
        </w:tc>
        <w:tc>
          <w:tcPr>
            <w:tcW w:w="2774" w:type="dxa"/>
            <w:tcBorders>
              <w:top w:val="single" w:sz="18" w:space="0" w:color="auto"/>
              <w:bottom w:val="single" w:sz="18" w:space="0" w:color="auto"/>
              <w:right w:val="single" w:sz="18" w:space="0" w:color="auto"/>
            </w:tcBorders>
          </w:tcPr>
          <w:p w:rsidR="002442D2" w:rsidRDefault="00A77318">
            <w:pPr>
              <w:rPr>
                <w:rFonts w:asciiTheme="minorEastAsia" w:eastAsiaTheme="minorEastAsia" w:hAnsiTheme="minorEastAsia"/>
                <w:sz w:val="24"/>
                <w:szCs w:val="24"/>
              </w:rPr>
            </w:pPr>
            <w:r>
              <w:rPr>
                <w:rFonts w:ascii="HGS明朝B" w:eastAsia="HGS明朝B" w:hAnsiTheme="minorEastAsia" w:hint="eastAsia"/>
                <w:b/>
                <w:noProof/>
                <w:sz w:val="32"/>
                <w:szCs w:val="32"/>
                <w:u w:val="single"/>
              </w:rPr>
              <mc:AlternateContent>
                <mc:Choice Requires="wps">
                  <w:drawing>
                    <wp:anchor distT="0" distB="0" distL="114300" distR="114300" simplePos="0" relativeHeight="251662336" behindDoc="0" locked="0" layoutInCell="1" allowOverlap="1">
                      <wp:simplePos x="0" y="0"/>
                      <wp:positionH relativeFrom="column">
                        <wp:posOffset>727710</wp:posOffset>
                      </wp:positionH>
                      <wp:positionV relativeFrom="paragraph">
                        <wp:posOffset>887095</wp:posOffset>
                      </wp:positionV>
                      <wp:extent cx="247650" cy="447675"/>
                      <wp:effectExtent l="19050" t="0" r="19050" b="47625"/>
                      <wp:wrapNone/>
                      <wp:docPr id="3" name="矢印: 下 3"/>
                      <wp:cNvGraphicFramePr/>
                      <a:graphic xmlns:a="http://schemas.openxmlformats.org/drawingml/2006/main">
                        <a:graphicData uri="http://schemas.microsoft.com/office/word/2010/wordprocessingShape">
                          <wps:wsp>
                            <wps:cNvSpPr/>
                            <wps:spPr>
                              <a:xfrm>
                                <a:off x="0" y="0"/>
                                <a:ext cx="247650" cy="447675"/>
                              </a:xfrm>
                              <a:prstGeom prst="downArrow">
                                <a:avLst/>
                              </a:pr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14D31" id="矢印: 下 3" o:spid="_x0000_s1026" type="#_x0000_t67" style="position:absolute;left:0;text-align:left;margin-left:57.3pt;margin-top:69.85pt;width:19.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" adj="15626" fillcolor="#afabab" strokecolor="windowText" strokeweight="1pt"/>
                  </w:pict>
                </mc:Fallback>
              </mc:AlternateContent>
            </w:r>
            <w:r>
              <w:rPr>
                <w:rFonts w:ascii="HGS明朝B" w:eastAsia="HGS明朝B" w:hAnsiTheme="minorEastAsia" w:hint="eastAsia"/>
                <w:b/>
                <w:sz w:val="32"/>
                <w:szCs w:val="32"/>
              </w:rPr>
              <w:t>②</w:t>
            </w:r>
            <w:r>
              <w:rPr>
                <w:rFonts w:ascii="HGS明朝B" w:eastAsia="HGS明朝B" w:hAnsiTheme="minorEastAsia" w:hint="eastAsia"/>
                <w:b/>
                <w:sz w:val="24"/>
                <w:szCs w:val="24"/>
              </w:rPr>
              <w:t>名簿登録を希望しませんが、</w:t>
            </w:r>
            <w:r>
              <w:rPr>
                <w:rFonts w:ascii="HGS明朝B" w:eastAsia="HGS明朝B" w:hAnsiTheme="minorEastAsia" w:hint="eastAsia"/>
                <w:b/>
                <w:sz w:val="24"/>
                <w:szCs w:val="24"/>
                <w:u w:val="single"/>
              </w:rPr>
              <w:t>救急医療情報キットの配付のみ希望します。</w:t>
            </w:r>
            <w:r>
              <w:rPr>
                <w:rFonts w:asciiTheme="minorEastAsia" w:eastAsiaTheme="minorEastAsia" w:hAnsiTheme="minorEastAsia" w:hint="eastAsia"/>
                <w:b/>
                <w:sz w:val="24"/>
                <w:szCs w:val="24"/>
              </w:rPr>
              <w:t xml:space="preserve">　</w:t>
            </w:r>
          </w:p>
        </w:tc>
        <w:tc>
          <w:tcPr>
            <w:tcW w:w="236" w:type="dxa"/>
            <w:tcBorders>
              <w:top w:val="nil"/>
              <w:left w:val="single" w:sz="18" w:space="0" w:color="auto"/>
              <w:bottom w:val="nil"/>
              <w:right w:val="single" w:sz="18" w:space="0" w:color="auto"/>
            </w:tcBorders>
          </w:tcPr>
          <w:p w:rsidR="002442D2" w:rsidRDefault="002442D2">
            <w:pPr>
              <w:rPr>
                <w:rFonts w:asciiTheme="minorEastAsia" w:eastAsiaTheme="minorEastAsia" w:hAnsiTheme="minorEastAsia"/>
                <w:sz w:val="24"/>
                <w:szCs w:val="24"/>
              </w:rPr>
            </w:pPr>
          </w:p>
        </w:tc>
        <w:tc>
          <w:tcPr>
            <w:tcW w:w="550" w:type="dxa"/>
            <w:tcBorders>
              <w:top w:val="single" w:sz="18" w:space="0" w:color="auto"/>
              <w:left w:val="single" w:sz="18" w:space="0" w:color="auto"/>
              <w:bottom w:val="single" w:sz="18" w:space="0" w:color="auto"/>
            </w:tcBorders>
          </w:tcPr>
          <w:p w:rsidR="002442D2" w:rsidRDefault="00954DDF">
            <w:pPr>
              <w:rPr>
                <w:rFonts w:asciiTheme="minorEastAsia" w:eastAsiaTheme="minorEastAsia" w:hAnsiTheme="minorEastAsia"/>
                <w:sz w:val="24"/>
                <w:szCs w:val="24"/>
              </w:rPr>
            </w:pPr>
            <w:sdt>
              <w:sdtPr>
                <w:rPr>
                  <w:rFonts w:asciiTheme="minorEastAsia" w:eastAsiaTheme="minorEastAsia" w:hAnsiTheme="minorEastAsia" w:hint="eastAsia"/>
                  <w:b/>
                  <w:sz w:val="32"/>
                  <w:szCs w:val="32"/>
                </w:rPr>
                <w:id w:val="-696615918"/>
                <w14:checkbox>
                  <w14:checked w14:val="0"/>
                  <w14:checkedState w14:val="2611" w14:font="ＭＳ Ｐゴシック"/>
                  <w14:uncheckedState w14:val="2610" w14:font="ＭＳ ゴシック"/>
                </w14:checkbox>
              </w:sdtPr>
              <w:sdtEndPr/>
              <w:sdtContent>
                <w:r w:rsidR="00A77318">
                  <w:rPr>
                    <w:rFonts w:ascii="ＭＳ ゴシック" w:eastAsia="ＭＳ ゴシック" w:hAnsi="ＭＳ ゴシック" w:hint="eastAsia"/>
                    <w:b/>
                    <w:sz w:val="32"/>
                    <w:szCs w:val="32"/>
                  </w:rPr>
                  <w:t>☐</w:t>
                </w:r>
              </w:sdtContent>
            </w:sdt>
          </w:p>
        </w:tc>
        <w:tc>
          <w:tcPr>
            <w:tcW w:w="2512" w:type="dxa"/>
            <w:tcBorders>
              <w:top w:val="single" w:sz="18" w:space="0" w:color="auto"/>
              <w:bottom w:val="single" w:sz="18" w:space="0" w:color="auto"/>
              <w:right w:val="single" w:sz="18" w:space="0" w:color="auto"/>
            </w:tcBorders>
          </w:tcPr>
          <w:p w:rsidR="002442D2" w:rsidRDefault="00A77318">
            <w:pPr>
              <w:tabs>
                <w:tab w:val="left" w:pos="4290"/>
              </w:tabs>
              <w:rPr>
                <w:rFonts w:asciiTheme="minorEastAsia" w:eastAsiaTheme="minorEastAsia" w:hAnsiTheme="minorEastAsia"/>
                <w:sz w:val="24"/>
                <w:szCs w:val="24"/>
              </w:rPr>
            </w:pPr>
            <w:r>
              <w:rPr>
                <w:rFonts w:ascii="HGS明朝B" w:eastAsia="HGS明朝B" w:hAnsiTheme="minorEastAsia" w:hint="eastAsia"/>
                <w:b/>
                <w:sz w:val="32"/>
                <w:szCs w:val="32"/>
              </w:rPr>
              <w:t>③</w:t>
            </w:r>
            <w:r>
              <w:rPr>
                <w:rFonts w:ascii="HGS明朝B" w:eastAsia="HGS明朝B" w:hAnsiTheme="minorEastAsia" w:hint="eastAsia"/>
                <w:b/>
                <w:sz w:val="24"/>
                <w:szCs w:val="24"/>
              </w:rPr>
              <w:t>名簿登録及び救急医療情報キット配付は</w:t>
            </w:r>
            <w:r>
              <w:rPr>
                <w:rFonts w:ascii="HGS明朝B" w:eastAsia="HGS明朝B" w:hAnsiTheme="minorEastAsia" w:hint="eastAsia"/>
                <w:b/>
                <w:sz w:val="24"/>
                <w:szCs w:val="24"/>
                <w:u w:val="single"/>
              </w:rPr>
              <w:t>両方とも希望しません。</w:t>
            </w:r>
          </w:p>
        </w:tc>
      </w:tr>
    </w:tbl>
    <w:p w:rsidR="002442D2" w:rsidRDefault="00A77318">
      <w:pPr>
        <w:spacing w:before="240"/>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＊【１】で</w:t>
      </w:r>
      <w:r>
        <w:rPr>
          <w:rFonts w:ascii="HGS明朝B" w:eastAsia="HGS明朝B" w:hAnsiTheme="minorEastAsia" w:hint="eastAsia"/>
          <w:b/>
          <w:sz w:val="32"/>
          <w:szCs w:val="32"/>
        </w:rPr>
        <w:t>①</w:t>
      </w:r>
      <w:r>
        <w:rPr>
          <w:rFonts w:asciiTheme="minorEastAsia" w:eastAsiaTheme="minorEastAsia" w:hAnsiTheme="minorEastAsia" w:hint="eastAsia"/>
          <w:sz w:val="24"/>
          <w:szCs w:val="24"/>
        </w:rPr>
        <w:t>または</w:t>
      </w:r>
      <w:r>
        <w:rPr>
          <w:rFonts w:ascii="HGS明朝B" w:eastAsia="HGS明朝B" w:hAnsiTheme="minorEastAsia" w:hint="eastAsia"/>
          <w:b/>
          <w:sz w:val="32"/>
          <w:szCs w:val="32"/>
        </w:rPr>
        <w:t>②</w:t>
      </w:r>
      <w:r>
        <w:rPr>
          <w:rFonts w:asciiTheme="minorEastAsia" w:eastAsiaTheme="minorEastAsia" w:hAnsiTheme="minorEastAsia" w:hint="eastAsia"/>
          <w:sz w:val="24"/>
          <w:szCs w:val="24"/>
        </w:rPr>
        <w:t>を選んだ方は、次の内容を確認のうえ、</w:t>
      </w:r>
      <w:r w:rsidRPr="00841781">
        <w:rPr>
          <w:rFonts w:ascii="HGS明朝B" w:eastAsia="HGS明朝B" w:hAnsiTheme="minorEastAsia" w:hint="eastAsia"/>
          <w:b/>
          <w:sz w:val="28"/>
          <w:szCs w:val="28"/>
          <w:rPrChange w:id="5" w:author="高齢者支援課" w:date="2022-09-09T11:17:00Z">
            <w:rPr>
              <w:rFonts w:ascii="HGS明朝B" w:eastAsia="HGS明朝B" w:hAnsiTheme="minorEastAsia" w:hint="eastAsia"/>
              <w:b/>
              <w:sz w:val="24"/>
              <w:szCs w:val="24"/>
            </w:rPr>
          </w:rPrChange>
        </w:rPr>
        <w:t>必ず署名</w:t>
      </w:r>
      <w:r>
        <w:rPr>
          <w:rFonts w:asciiTheme="minorEastAsia" w:eastAsiaTheme="minorEastAsia" w:hAnsiTheme="minorEastAsia" w:hint="eastAsia"/>
          <w:sz w:val="24"/>
          <w:szCs w:val="24"/>
        </w:rPr>
        <w:t xml:space="preserve">してください。　　　　　　　　</w:t>
      </w:r>
    </w:p>
    <w:tbl>
      <w:tblPr>
        <w:tblStyle w:val="a3"/>
        <w:tblW w:w="10243" w:type="dxa"/>
        <w:tblInd w:w="1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Change w:id="6" w:author="高齢者支援課" w:date="2022-09-16T11:31:00Z">
          <w:tblPr>
            <w:tblStyle w:val="a3"/>
            <w:tblW w:w="10348" w:type="dxa"/>
            <w:tblInd w:w="1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PrChange>
      </w:tblPr>
      <w:tblGrid>
        <w:gridCol w:w="10243"/>
        <w:tblGridChange w:id="7">
          <w:tblGrid>
            <w:gridCol w:w="10348"/>
          </w:tblGrid>
        </w:tblGridChange>
      </w:tblGrid>
      <w:tr w:rsidR="002442D2" w:rsidTr="00A46620">
        <w:trPr>
          <w:trHeight w:val="2382"/>
          <w:trPrChange w:id="8" w:author="高齢者支援課" w:date="2022-09-16T11:31:00Z">
            <w:trPr>
              <w:trHeight w:val="2267"/>
            </w:trPr>
          </w:trPrChange>
        </w:trPr>
        <w:tc>
          <w:tcPr>
            <w:tcW w:w="10243" w:type="dxa"/>
            <w:tcPrChange w:id="9" w:author="高齢者支援課" w:date="2022-09-16T11:31:00Z">
              <w:tcPr>
                <w:tcW w:w="10348" w:type="dxa"/>
              </w:tcPr>
            </w:tcPrChange>
          </w:tcPr>
          <w:p w:rsidR="002442D2" w:rsidRDefault="00A77318">
            <w:pPr>
              <w:tabs>
                <w:tab w:val="left" w:pos="4290"/>
              </w:tabs>
              <w:ind w:firstLineChars="100" w:firstLine="240"/>
              <w:rPr>
                <w:rFonts w:ascii="HGS明朝B" w:eastAsia="HGS明朝B" w:hAnsiTheme="minorEastAsia"/>
                <w:b/>
                <w:sz w:val="24"/>
                <w:szCs w:val="24"/>
              </w:rPr>
            </w:pPr>
            <w:r>
              <w:rPr>
                <w:rFonts w:asciiTheme="minorEastAsia" w:eastAsiaTheme="minorEastAsia" w:hAnsiTheme="minorEastAsia" w:cs="ＭＳ 明朝" w:hint="eastAsia"/>
                <w:kern w:val="0"/>
                <w:sz w:val="24"/>
                <w:szCs w:val="24"/>
              </w:rPr>
              <w:t>私はこの登録届の裏面に記載されている「留意事項」を理解し、市が災害の発生に備え、避難支援等の実施及び救急医療情報キットの配付・活用に必要な限度で、裏面に記載されている避難支援等関係者に対し、私の氏名・住所・電話番号・性別・生年月日・対象要件・加入自治会名等の情報を提供することに同意します。</w:t>
            </w:r>
          </w:p>
          <w:p w:rsidR="002442D2" w:rsidRDefault="00A77318">
            <w:pPr>
              <w:tabs>
                <w:tab w:val="left" w:pos="4290"/>
              </w:tabs>
              <w:rPr>
                <w:rFonts w:ascii="HGS明朝B" w:eastAsia="HGS明朝B" w:hAnsiTheme="minorEastAsia"/>
                <w:b/>
                <w:sz w:val="24"/>
                <w:szCs w:val="24"/>
                <w:u w:val="wave"/>
              </w:rPr>
            </w:pPr>
            <w:r w:rsidRPr="00A46620">
              <w:rPr>
                <w:rFonts w:ascii="HGS明朝B" w:eastAsia="HGS明朝B" w:hAnsiTheme="minorEastAsia" w:cs="ＭＳ 明朝" w:hint="eastAsia"/>
                <w:b/>
                <w:kern w:val="0"/>
                <w:sz w:val="32"/>
                <w:szCs w:val="32"/>
                <w:bdr w:val="single" w:sz="4" w:space="0" w:color="auto"/>
                <w:shd w:val="clear" w:color="auto" w:fill="FFFF00"/>
                <w:rPrChange w:id="10" w:author="高齢者支援課" w:date="2022-09-16T11:30:00Z">
                  <w:rPr>
                    <w:rFonts w:ascii="HGS明朝B" w:eastAsia="HGS明朝B" w:hAnsiTheme="minorEastAsia" w:cs="ＭＳ 明朝" w:hint="eastAsia"/>
                    <w:b/>
                    <w:kern w:val="0"/>
                    <w:sz w:val="32"/>
                    <w:szCs w:val="32"/>
                    <w:bdr w:val="single" w:sz="4" w:space="0" w:color="auto"/>
                  </w:rPr>
                </w:rPrChange>
              </w:rPr>
              <w:t xml:space="preserve">　本人</w:t>
            </w:r>
            <w:r w:rsidRPr="00A46620">
              <w:rPr>
                <w:rFonts w:ascii="HGS明朝B" w:eastAsia="HGS明朝B" w:hAnsiTheme="minorEastAsia" w:cs="ＭＳ 明朝" w:hint="eastAsia"/>
                <w:b/>
                <w:kern w:val="0"/>
                <w:sz w:val="24"/>
                <w:szCs w:val="24"/>
                <w:bdr w:val="single" w:sz="4" w:space="0" w:color="auto"/>
                <w:shd w:val="clear" w:color="auto" w:fill="FFFF00"/>
                <w:rPrChange w:id="11" w:author="高齢者支援課" w:date="2022-09-16T11:30:00Z">
                  <w:rPr>
                    <w:rFonts w:ascii="HGS明朝B" w:eastAsia="HGS明朝B" w:hAnsiTheme="minorEastAsia" w:cs="ＭＳ 明朝" w:hint="eastAsia"/>
                    <w:b/>
                    <w:kern w:val="0"/>
                    <w:sz w:val="24"/>
                    <w:szCs w:val="24"/>
                    <w:bdr w:val="single" w:sz="4" w:space="0" w:color="auto"/>
                  </w:rPr>
                </w:rPrChange>
              </w:rPr>
              <w:t>（または代理人）</w:t>
            </w:r>
            <w:r w:rsidRPr="00A46620">
              <w:rPr>
                <w:rFonts w:ascii="HGS明朝B" w:eastAsia="HGS明朝B" w:hAnsiTheme="minorEastAsia" w:cs="ＭＳ 明朝" w:hint="eastAsia"/>
                <w:b/>
                <w:kern w:val="0"/>
                <w:sz w:val="32"/>
                <w:szCs w:val="32"/>
                <w:bdr w:val="single" w:sz="4" w:space="0" w:color="auto"/>
                <w:shd w:val="clear" w:color="auto" w:fill="FFFF00"/>
                <w:rPrChange w:id="12" w:author="高齢者支援課" w:date="2022-09-16T11:30:00Z">
                  <w:rPr>
                    <w:rFonts w:ascii="HGS明朝B" w:eastAsia="HGS明朝B" w:hAnsiTheme="minorEastAsia" w:cs="ＭＳ 明朝" w:hint="eastAsia"/>
                    <w:b/>
                    <w:kern w:val="0"/>
                    <w:sz w:val="32"/>
                    <w:szCs w:val="32"/>
                    <w:bdr w:val="single" w:sz="4" w:space="0" w:color="auto"/>
                  </w:rPr>
                </w:rPrChange>
              </w:rPr>
              <w:t xml:space="preserve">署名　　　　　　　　　　　　</w:t>
            </w:r>
            <w:r w:rsidRPr="00A46620">
              <w:rPr>
                <w:rFonts w:ascii="HGS明朝B" w:eastAsia="HGS明朝B" w:hAnsiTheme="minorEastAsia" w:cs="ＭＳ 明朝" w:hint="eastAsia"/>
                <w:b/>
                <w:kern w:val="0"/>
                <w:sz w:val="24"/>
                <w:szCs w:val="24"/>
                <w:bdr w:val="single" w:sz="4" w:space="0" w:color="auto"/>
                <w:shd w:val="clear" w:color="auto" w:fill="FFFF00"/>
                <w:rPrChange w:id="13" w:author="高齢者支援課" w:date="2022-09-16T11:30:00Z">
                  <w:rPr>
                    <w:rFonts w:ascii="HGS明朝B" w:eastAsia="HGS明朝B" w:hAnsiTheme="minorEastAsia" w:cs="ＭＳ 明朝" w:hint="eastAsia"/>
                    <w:b/>
                    <w:kern w:val="0"/>
                    <w:sz w:val="24"/>
                    <w:szCs w:val="24"/>
                    <w:bdr w:val="single" w:sz="4" w:space="0" w:color="auto"/>
                  </w:rPr>
                </w:rPrChange>
              </w:rPr>
              <w:t xml:space="preserve">（続柄：　　</w:t>
            </w:r>
            <w:r w:rsidRPr="00A46620">
              <w:rPr>
                <w:rFonts w:ascii="HGS明朝B" w:eastAsia="HGS明朝B" w:hAnsiTheme="minorEastAsia" w:cs="ＭＳ 明朝"/>
                <w:b/>
                <w:kern w:val="0"/>
                <w:sz w:val="24"/>
                <w:szCs w:val="24"/>
                <w:bdr w:val="single" w:sz="4" w:space="0" w:color="auto"/>
                <w:shd w:val="clear" w:color="auto" w:fill="FFFF00"/>
                <w:rPrChange w:id="14" w:author="高齢者支援課" w:date="2022-09-16T11:30:00Z">
                  <w:rPr>
                    <w:rFonts w:ascii="HGS明朝B" w:eastAsia="HGS明朝B" w:hAnsiTheme="minorEastAsia" w:cs="ＭＳ 明朝"/>
                    <w:b/>
                    <w:kern w:val="0"/>
                    <w:sz w:val="24"/>
                    <w:szCs w:val="24"/>
                    <w:bdr w:val="single" w:sz="4" w:space="0" w:color="auto"/>
                  </w:rPr>
                </w:rPrChange>
              </w:rPr>
              <w:t xml:space="preserve"> 　　　） </w:t>
            </w:r>
          </w:p>
        </w:tc>
      </w:tr>
    </w:tbl>
    <w:p w:rsidR="002442D2" w:rsidRDefault="00A77318">
      <w:pPr>
        <w:spacing w:before="240"/>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＊【１】で</w:t>
      </w:r>
      <w:r>
        <w:rPr>
          <w:rFonts w:ascii="HGS明朝B" w:eastAsia="HGS明朝B" w:hAnsiTheme="minorEastAsia" w:hint="eastAsia"/>
          <w:b/>
          <w:sz w:val="32"/>
          <w:szCs w:val="32"/>
        </w:rPr>
        <w:t>②</w:t>
      </w:r>
      <w:r>
        <w:rPr>
          <w:rFonts w:asciiTheme="minorEastAsia" w:eastAsiaTheme="minorEastAsia" w:hAnsiTheme="minorEastAsia" w:hint="eastAsia"/>
          <w:sz w:val="24"/>
          <w:szCs w:val="24"/>
        </w:rPr>
        <w:t>または</w:t>
      </w:r>
      <w:r>
        <w:rPr>
          <w:rFonts w:ascii="HGS明朝B" w:eastAsia="HGS明朝B" w:hAnsiTheme="minorEastAsia" w:hint="eastAsia"/>
          <w:b/>
          <w:sz w:val="32"/>
          <w:szCs w:val="32"/>
        </w:rPr>
        <w:t>③</w:t>
      </w:r>
      <w:r>
        <w:rPr>
          <w:rFonts w:asciiTheme="minorEastAsia" w:eastAsiaTheme="minorEastAsia" w:hAnsiTheme="minorEastAsia" w:hint="eastAsia"/>
          <w:sz w:val="24"/>
          <w:szCs w:val="24"/>
        </w:rPr>
        <w:t>を選んだ方は、</w:t>
      </w:r>
      <w:r>
        <w:rPr>
          <w:rFonts w:ascii="HGS明朝B" w:eastAsia="HGS明朝B" w:hAnsiTheme="minorEastAsia" w:hint="eastAsia"/>
          <w:b/>
          <w:sz w:val="24"/>
          <w:szCs w:val="24"/>
        </w:rPr>
        <w:t>名簿登録を希望しない理由</w:t>
      </w:r>
      <w:r>
        <w:rPr>
          <w:rFonts w:asciiTheme="minorEastAsia" w:eastAsiaTheme="minorEastAsia" w:hAnsiTheme="minorEastAsia" w:hint="eastAsia"/>
          <w:sz w:val="24"/>
          <w:szCs w:val="24"/>
        </w:rPr>
        <w:t>を選んでください。</w:t>
      </w:r>
    </w:p>
    <w:tbl>
      <w:tblPr>
        <w:tblStyle w:val="a3"/>
        <w:tblpPr w:leftFromText="142" w:rightFromText="142" w:vertAnchor="text" w:tblpX="137" w:tblpY="1"/>
        <w:tblOverlap w:val="nev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7"/>
        <w:gridCol w:w="6079"/>
      </w:tblGrid>
      <w:tr w:rsidR="002442D2">
        <w:trPr>
          <w:trHeight w:val="437"/>
        </w:trPr>
        <w:tc>
          <w:tcPr>
            <w:tcW w:w="567" w:type="dxa"/>
          </w:tcPr>
          <w:p w:rsidR="002442D2" w:rsidRDefault="00954DDF">
            <w:pPr>
              <w:rPr>
                <w:rFonts w:asciiTheme="minorEastAsia" w:eastAsiaTheme="minorEastAsia" w:hAnsiTheme="minorEastAsia"/>
                <w:sz w:val="24"/>
                <w:szCs w:val="24"/>
              </w:rPr>
            </w:pPr>
            <w:sdt>
              <w:sdtPr>
                <w:rPr>
                  <w:rFonts w:asciiTheme="minorEastAsia" w:eastAsiaTheme="minorEastAsia" w:hAnsiTheme="minorEastAsia" w:hint="eastAsia"/>
                  <w:b/>
                  <w:sz w:val="32"/>
                  <w:szCs w:val="32"/>
                </w:rPr>
                <w:id w:val="994611901"/>
                <w14:checkbox>
                  <w14:checked w14:val="0"/>
                  <w14:checkedState w14:val="2611" w14:font="ＭＳ Ｐゴシック"/>
                  <w14:uncheckedState w14:val="2610" w14:font="ＭＳ ゴシック"/>
                </w14:checkbox>
              </w:sdtPr>
              <w:sdtEndPr/>
              <w:sdtContent>
                <w:r w:rsidR="00A77318">
                  <w:rPr>
                    <w:rFonts w:ascii="ＭＳ ゴシック" w:eastAsia="ＭＳ ゴシック" w:hAnsi="ＭＳ ゴシック" w:hint="eastAsia"/>
                    <w:b/>
                    <w:sz w:val="32"/>
                    <w:szCs w:val="32"/>
                  </w:rPr>
                  <w:t>☐</w:t>
                </w:r>
              </w:sdtContent>
            </w:sdt>
          </w:p>
        </w:tc>
        <w:tc>
          <w:tcPr>
            <w:tcW w:w="6079" w:type="dxa"/>
          </w:tcPr>
          <w:p w:rsidR="002442D2" w:rsidRDefault="00A77318">
            <w:pPr>
              <w:rPr>
                <w:rFonts w:asciiTheme="minorEastAsia" w:eastAsiaTheme="minorEastAsia" w:hAnsiTheme="minorEastAsia"/>
                <w:sz w:val="24"/>
                <w:szCs w:val="24"/>
              </w:rPr>
            </w:pPr>
            <w:r>
              <w:rPr>
                <w:rFonts w:asciiTheme="minorEastAsia" w:eastAsiaTheme="minorEastAsia" w:hAnsiTheme="minorEastAsia" w:hint="eastAsia"/>
                <w:sz w:val="24"/>
                <w:szCs w:val="24"/>
              </w:rPr>
              <w:t>自力で避難することができます。</w:t>
            </w:r>
          </w:p>
        </w:tc>
      </w:tr>
      <w:tr w:rsidR="002442D2">
        <w:trPr>
          <w:trHeight w:val="452"/>
        </w:trPr>
        <w:tc>
          <w:tcPr>
            <w:tcW w:w="567" w:type="dxa"/>
          </w:tcPr>
          <w:p w:rsidR="002442D2" w:rsidRDefault="00954DDF">
            <w:pPr>
              <w:rPr>
                <w:rFonts w:asciiTheme="minorEastAsia" w:eastAsiaTheme="minorEastAsia" w:hAnsiTheme="minorEastAsia"/>
                <w:sz w:val="24"/>
                <w:szCs w:val="24"/>
              </w:rPr>
            </w:pPr>
            <w:sdt>
              <w:sdtPr>
                <w:rPr>
                  <w:rFonts w:asciiTheme="minorEastAsia" w:eastAsiaTheme="minorEastAsia" w:hAnsiTheme="minorEastAsia" w:hint="eastAsia"/>
                  <w:b/>
                  <w:sz w:val="32"/>
                  <w:szCs w:val="32"/>
                </w:rPr>
                <w:id w:val="-1031334459"/>
                <w14:checkbox>
                  <w14:checked w14:val="0"/>
                  <w14:checkedState w14:val="2611" w14:font="ＭＳ Ｐゴシック"/>
                  <w14:uncheckedState w14:val="2610" w14:font="ＭＳ ゴシック"/>
                </w14:checkbox>
              </w:sdtPr>
              <w:sdtEndPr/>
              <w:sdtContent>
                <w:r w:rsidR="00A77318">
                  <w:rPr>
                    <w:rFonts w:ascii="ＭＳ ゴシック" w:eastAsia="ＭＳ ゴシック" w:hAnsi="ＭＳ ゴシック" w:hint="eastAsia"/>
                    <w:b/>
                    <w:sz w:val="32"/>
                    <w:szCs w:val="32"/>
                  </w:rPr>
                  <w:t>☐</w:t>
                </w:r>
              </w:sdtContent>
            </w:sdt>
          </w:p>
        </w:tc>
        <w:tc>
          <w:tcPr>
            <w:tcW w:w="6079" w:type="dxa"/>
          </w:tcPr>
          <w:p w:rsidR="002442D2" w:rsidRDefault="00A77318">
            <w:pPr>
              <w:rPr>
                <w:rFonts w:asciiTheme="minorEastAsia" w:eastAsiaTheme="minorEastAsia" w:hAnsiTheme="minorEastAsia"/>
                <w:sz w:val="24"/>
                <w:szCs w:val="24"/>
              </w:rPr>
            </w:pPr>
            <w:r>
              <w:rPr>
                <w:rFonts w:asciiTheme="minorEastAsia" w:eastAsiaTheme="minorEastAsia" w:hAnsiTheme="minorEastAsia" w:hint="eastAsia"/>
                <w:sz w:val="24"/>
                <w:szCs w:val="24"/>
              </w:rPr>
              <w:t>家族・同居者がいます。（続柄：　　　　　　　　　　）</w:t>
            </w:r>
          </w:p>
        </w:tc>
      </w:tr>
      <w:tr w:rsidR="002442D2">
        <w:trPr>
          <w:trHeight w:val="437"/>
        </w:trPr>
        <w:tc>
          <w:tcPr>
            <w:tcW w:w="567" w:type="dxa"/>
          </w:tcPr>
          <w:p w:rsidR="002442D2" w:rsidRDefault="00954DDF">
            <w:pPr>
              <w:rPr>
                <w:rFonts w:asciiTheme="minorEastAsia" w:eastAsiaTheme="minorEastAsia" w:hAnsiTheme="minorEastAsia"/>
                <w:sz w:val="24"/>
                <w:szCs w:val="24"/>
              </w:rPr>
            </w:pPr>
            <w:sdt>
              <w:sdtPr>
                <w:rPr>
                  <w:rFonts w:asciiTheme="minorEastAsia" w:eastAsiaTheme="minorEastAsia" w:hAnsiTheme="minorEastAsia" w:hint="eastAsia"/>
                  <w:b/>
                  <w:sz w:val="32"/>
                  <w:szCs w:val="32"/>
                </w:rPr>
                <w:id w:val="1255867315"/>
                <w14:checkbox>
                  <w14:checked w14:val="0"/>
                  <w14:checkedState w14:val="2611" w14:font="ＭＳ Ｐゴシック"/>
                  <w14:uncheckedState w14:val="2610" w14:font="ＭＳ ゴシック"/>
                </w14:checkbox>
              </w:sdtPr>
              <w:sdtEndPr/>
              <w:sdtContent>
                <w:r w:rsidR="00A77318">
                  <w:rPr>
                    <w:rFonts w:ascii="ＭＳ ゴシック" w:eastAsia="ＭＳ ゴシック" w:hAnsi="ＭＳ ゴシック" w:hint="eastAsia"/>
                    <w:b/>
                    <w:sz w:val="32"/>
                    <w:szCs w:val="32"/>
                  </w:rPr>
                  <w:t>☐</w:t>
                </w:r>
              </w:sdtContent>
            </w:sdt>
          </w:p>
        </w:tc>
        <w:tc>
          <w:tcPr>
            <w:tcW w:w="6079" w:type="dxa"/>
          </w:tcPr>
          <w:p w:rsidR="002442D2" w:rsidRDefault="00A77318">
            <w:pPr>
              <w:rPr>
                <w:rFonts w:asciiTheme="minorEastAsia" w:eastAsiaTheme="minorEastAsia" w:hAnsiTheme="minorEastAsia"/>
                <w:sz w:val="24"/>
                <w:szCs w:val="24"/>
              </w:rPr>
            </w:pPr>
            <w:r>
              <w:rPr>
                <w:rFonts w:asciiTheme="minorEastAsia" w:eastAsiaTheme="minorEastAsia" w:hAnsiTheme="minorEastAsia" w:hint="eastAsia"/>
                <w:sz w:val="24"/>
                <w:szCs w:val="24"/>
              </w:rPr>
              <w:t>施設入所のため。（施設名：　　　　　　　　　　　　）</w:t>
            </w:r>
          </w:p>
        </w:tc>
      </w:tr>
      <w:tr w:rsidR="002442D2">
        <w:trPr>
          <w:trHeight w:val="437"/>
        </w:trPr>
        <w:tc>
          <w:tcPr>
            <w:tcW w:w="567" w:type="dxa"/>
          </w:tcPr>
          <w:p w:rsidR="002442D2" w:rsidRDefault="00954DDF">
            <w:pPr>
              <w:rPr>
                <w:rFonts w:asciiTheme="minorEastAsia" w:eastAsiaTheme="minorEastAsia" w:hAnsiTheme="minorEastAsia"/>
                <w:sz w:val="24"/>
                <w:szCs w:val="24"/>
              </w:rPr>
            </w:pPr>
            <w:sdt>
              <w:sdtPr>
                <w:rPr>
                  <w:rFonts w:asciiTheme="minorEastAsia" w:eastAsiaTheme="minorEastAsia" w:hAnsiTheme="minorEastAsia" w:hint="eastAsia"/>
                  <w:b/>
                  <w:sz w:val="32"/>
                  <w:szCs w:val="32"/>
                </w:rPr>
                <w:id w:val="1042636828"/>
                <w14:checkbox>
                  <w14:checked w14:val="0"/>
                  <w14:checkedState w14:val="2611" w14:font="ＭＳ Ｐゴシック"/>
                  <w14:uncheckedState w14:val="2610" w14:font="ＭＳ ゴシック"/>
                </w14:checkbox>
              </w:sdtPr>
              <w:sdtEndPr/>
              <w:sdtContent>
                <w:r w:rsidR="00A77318">
                  <w:rPr>
                    <w:rFonts w:ascii="ＭＳ ゴシック" w:eastAsia="ＭＳ ゴシック" w:hAnsi="ＭＳ ゴシック" w:hint="eastAsia"/>
                    <w:b/>
                    <w:sz w:val="32"/>
                    <w:szCs w:val="32"/>
                  </w:rPr>
                  <w:t>☐</w:t>
                </w:r>
              </w:sdtContent>
            </w:sdt>
          </w:p>
        </w:tc>
        <w:tc>
          <w:tcPr>
            <w:tcW w:w="6079" w:type="dxa"/>
          </w:tcPr>
          <w:p w:rsidR="002442D2" w:rsidRDefault="00A77318">
            <w:pPr>
              <w:rPr>
                <w:rFonts w:asciiTheme="minorEastAsia" w:eastAsiaTheme="minorEastAsia" w:hAnsiTheme="minorEastAsia"/>
                <w:sz w:val="24"/>
                <w:szCs w:val="24"/>
              </w:rPr>
            </w:pPr>
            <w:r>
              <w:rPr>
                <w:rFonts w:asciiTheme="minorEastAsia" w:eastAsiaTheme="minorEastAsia" w:hAnsiTheme="minorEastAsia" w:hint="eastAsia"/>
                <w:sz w:val="24"/>
                <w:szCs w:val="24"/>
              </w:rPr>
              <w:t>長期入院のため。（病院名：　　　　　　　　　　　　）</w:t>
            </w:r>
          </w:p>
        </w:tc>
      </w:tr>
      <w:tr w:rsidR="002442D2">
        <w:trPr>
          <w:trHeight w:val="437"/>
        </w:trPr>
        <w:tc>
          <w:tcPr>
            <w:tcW w:w="567" w:type="dxa"/>
          </w:tcPr>
          <w:p w:rsidR="002442D2" w:rsidRDefault="00954DDF">
            <w:pPr>
              <w:rPr>
                <w:rFonts w:asciiTheme="minorEastAsia" w:eastAsiaTheme="minorEastAsia" w:hAnsiTheme="minorEastAsia"/>
                <w:sz w:val="24"/>
                <w:szCs w:val="24"/>
              </w:rPr>
            </w:pPr>
            <w:sdt>
              <w:sdtPr>
                <w:rPr>
                  <w:rFonts w:asciiTheme="minorEastAsia" w:eastAsiaTheme="minorEastAsia" w:hAnsiTheme="minorEastAsia" w:hint="eastAsia"/>
                  <w:b/>
                  <w:sz w:val="32"/>
                  <w:szCs w:val="32"/>
                </w:rPr>
                <w:id w:val="1902711603"/>
                <w14:checkbox>
                  <w14:checked w14:val="0"/>
                  <w14:checkedState w14:val="2611" w14:font="ＭＳ Ｐゴシック"/>
                  <w14:uncheckedState w14:val="2610" w14:font="ＭＳ ゴシック"/>
                </w14:checkbox>
              </w:sdtPr>
              <w:sdtEndPr/>
              <w:sdtContent>
                <w:r w:rsidR="00A77318">
                  <w:rPr>
                    <w:rFonts w:ascii="ＭＳ ゴシック" w:eastAsia="ＭＳ ゴシック" w:hAnsi="ＭＳ ゴシック" w:hint="eastAsia"/>
                    <w:b/>
                    <w:sz w:val="32"/>
                    <w:szCs w:val="32"/>
                  </w:rPr>
                  <w:t>☐</w:t>
                </w:r>
              </w:sdtContent>
            </w:sdt>
          </w:p>
        </w:tc>
        <w:tc>
          <w:tcPr>
            <w:tcW w:w="6079" w:type="dxa"/>
          </w:tcPr>
          <w:p w:rsidR="002442D2" w:rsidRDefault="00A77318">
            <w:pPr>
              <w:rPr>
                <w:rFonts w:asciiTheme="minorEastAsia" w:eastAsiaTheme="minorEastAsia" w:hAnsiTheme="minorEastAsia"/>
                <w:sz w:val="24"/>
                <w:szCs w:val="24"/>
              </w:rPr>
            </w:pPr>
            <w:r>
              <w:rPr>
                <w:rFonts w:asciiTheme="minorEastAsia" w:eastAsiaTheme="minorEastAsia" w:hAnsiTheme="minorEastAsia" w:hint="eastAsia"/>
                <w:sz w:val="24"/>
                <w:szCs w:val="24"/>
              </w:rPr>
              <w:t>その他（　　　　　　　　　　　　　　　　　　　　）</w:t>
            </w:r>
          </w:p>
        </w:tc>
      </w:tr>
    </w:tbl>
    <w:p w:rsidR="002442D2" w:rsidRDefault="002442D2">
      <w:pPr>
        <w:autoSpaceDE w:val="0"/>
        <w:autoSpaceDN w:val="0"/>
        <w:adjustRightInd w:val="0"/>
        <w:jc w:val="left"/>
        <w:rPr>
          <w:rFonts w:asciiTheme="minorEastAsia" w:eastAsiaTheme="minorEastAsia" w:hAnsiTheme="minorEastAsia" w:cs="ＭＳ 明朝"/>
          <w:kern w:val="0"/>
          <w:sz w:val="24"/>
          <w:szCs w:val="24"/>
        </w:rPr>
      </w:pPr>
    </w:p>
    <w:p w:rsidR="002442D2" w:rsidRDefault="00A77318">
      <w:pPr>
        <w:autoSpaceDE w:val="0"/>
        <w:autoSpaceDN w:val="0"/>
        <w:adjustRightInd w:val="0"/>
        <w:jc w:val="left"/>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 xml:space="preserve">　⇒</w:t>
      </w:r>
      <w:r>
        <w:rPr>
          <w:rFonts w:ascii="HGS明朝B" w:eastAsia="HGS明朝B" w:hAnsiTheme="minorEastAsia" w:cs="ＭＳ 明朝" w:hint="eastAsia"/>
          <w:b/>
          <w:kern w:val="0"/>
          <w:sz w:val="32"/>
          <w:szCs w:val="32"/>
        </w:rPr>
        <w:t>②</w:t>
      </w:r>
      <w:r>
        <w:rPr>
          <w:rFonts w:asciiTheme="minorEastAsia" w:eastAsiaTheme="minorEastAsia" w:hAnsiTheme="minorEastAsia" w:cs="ＭＳ 明朝" w:hint="eastAsia"/>
          <w:kern w:val="0"/>
          <w:sz w:val="24"/>
          <w:szCs w:val="24"/>
        </w:rPr>
        <w:t>または</w:t>
      </w:r>
      <w:r>
        <w:rPr>
          <w:rFonts w:ascii="HGS明朝B" w:eastAsia="HGS明朝B" w:hAnsiTheme="minorEastAsia" w:cs="ＭＳ 明朝" w:hint="eastAsia"/>
          <w:b/>
          <w:kern w:val="0"/>
          <w:sz w:val="32"/>
          <w:szCs w:val="32"/>
        </w:rPr>
        <w:t>③</w:t>
      </w:r>
      <w:r>
        <w:rPr>
          <w:rFonts w:asciiTheme="minorEastAsia" w:eastAsiaTheme="minorEastAsia" w:hAnsiTheme="minorEastAsia" w:cs="ＭＳ 明朝" w:hint="eastAsia"/>
          <w:kern w:val="0"/>
          <w:sz w:val="24"/>
          <w:szCs w:val="24"/>
        </w:rPr>
        <w:t>を選んだ方の</w:t>
      </w:r>
    </w:p>
    <w:p w:rsidR="002442D2" w:rsidRDefault="00A77318">
      <w:pPr>
        <w:autoSpaceDE w:val="0"/>
        <w:autoSpaceDN w:val="0"/>
        <w:adjustRightInd w:val="0"/>
        <w:ind w:firstLineChars="100" w:firstLine="240"/>
        <w:jc w:val="left"/>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記入箇所は以上です。</w:t>
      </w:r>
    </w:p>
    <w:p w:rsidR="002442D2" w:rsidRDefault="00A77318">
      <w:pPr>
        <w:tabs>
          <w:tab w:val="center" w:pos="2818"/>
        </w:tabs>
        <w:autoSpaceDE w:val="0"/>
        <w:autoSpaceDN w:val="0"/>
        <w:adjustRightInd w:val="0"/>
        <w:ind w:firstLineChars="100" w:firstLine="240"/>
        <w:jc w:val="left"/>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w:t>
      </w:r>
      <w:r>
        <w:rPr>
          <w:rFonts w:ascii="HGS明朝B" w:eastAsia="HGS明朝B" w:hAnsiTheme="minorEastAsia" w:cs="ＭＳ 明朝" w:hint="eastAsia"/>
          <w:b/>
          <w:kern w:val="0"/>
          <w:sz w:val="32"/>
          <w:szCs w:val="32"/>
        </w:rPr>
        <w:t>①</w:t>
      </w:r>
      <w:r>
        <w:rPr>
          <w:rFonts w:asciiTheme="minorEastAsia" w:eastAsiaTheme="minorEastAsia" w:hAnsiTheme="minorEastAsia" w:cs="ＭＳ 明朝" w:hint="eastAsia"/>
          <w:kern w:val="0"/>
          <w:sz w:val="24"/>
          <w:szCs w:val="24"/>
        </w:rPr>
        <w:t>を選んだ方は</w:t>
      </w:r>
    </w:p>
    <w:p w:rsidR="002442D2" w:rsidRDefault="00A77318">
      <w:pPr>
        <w:tabs>
          <w:tab w:val="center" w:pos="2818"/>
        </w:tabs>
        <w:autoSpaceDE w:val="0"/>
        <w:autoSpaceDN w:val="0"/>
        <w:adjustRightInd w:val="0"/>
        <w:ind w:firstLineChars="100" w:firstLine="241"/>
        <w:jc w:val="left"/>
        <w:rPr>
          <w:rFonts w:asciiTheme="minorEastAsia" w:eastAsiaTheme="minorEastAsia" w:hAnsiTheme="minorEastAsia" w:cs="ＭＳ 明朝"/>
          <w:kern w:val="0"/>
          <w:sz w:val="24"/>
          <w:szCs w:val="24"/>
        </w:rPr>
      </w:pPr>
      <w:r>
        <w:rPr>
          <w:rFonts w:ascii="HGS明朝B" w:eastAsia="HGS明朝B" w:hAnsiTheme="minorEastAsia" w:cs="ＭＳ 明朝" w:hint="eastAsia"/>
          <w:b/>
          <w:kern w:val="0"/>
          <w:sz w:val="24"/>
          <w:szCs w:val="24"/>
          <w:u w:val="single"/>
        </w:rPr>
        <w:t>裏面もご記入ください。</w:t>
      </w:r>
      <w:r>
        <w:rPr>
          <w:rFonts w:asciiTheme="minorEastAsia" w:eastAsiaTheme="minorEastAsia" w:hAnsiTheme="minorEastAsia" w:cs="ＭＳ 明朝"/>
          <w:kern w:val="0"/>
          <w:sz w:val="24"/>
          <w:szCs w:val="24"/>
        </w:rPr>
        <w:br w:type="textWrapping" w:clear="all"/>
      </w:r>
      <w:r>
        <w:rPr>
          <w:rFonts w:asciiTheme="minorEastAsia" w:eastAsiaTheme="minorEastAsia" w:hAnsiTheme="minorEastAsia" w:cs="ＭＳ 明朝" w:hint="eastAsia"/>
          <w:kern w:val="0"/>
          <w:sz w:val="24"/>
          <w:szCs w:val="24"/>
        </w:rPr>
        <w:t>---------------------------------------------------------------------------------------</w:t>
      </w:r>
    </w:p>
    <w:tbl>
      <w:tblPr>
        <w:tblStyle w:val="a3"/>
        <w:tblW w:w="0" w:type="auto"/>
        <w:tblLook w:val="04A0" w:firstRow="1" w:lastRow="0" w:firstColumn="1" w:lastColumn="0" w:noHBand="0" w:noVBand="1"/>
      </w:tblPr>
      <w:tblGrid>
        <w:gridCol w:w="1701"/>
        <w:gridCol w:w="851"/>
        <w:gridCol w:w="3721"/>
        <w:gridCol w:w="957"/>
        <w:gridCol w:w="3226"/>
      </w:tblGrid>
      <w:tr w:rsidR="002442D2">
        <w:trPr>
          <w:trHeight w:hRule="exact" w:val="340"/>
        </w:trPr>
        <w:tc>
          <w:tcPr>
            <w:tcW w:w="1701" w:type="dxa"/>
            <w:tcBorders>
              <w:top w:val="nil"/>
              <w:left w:val="nil"/>
              <w:bottom w:val="nil"/>
            </w:tcBorders>
          </w:tcPr>
          <w:p w:rsidR="002442D2" w:rsidRDefault="00A77318">
            <w:pPr>
              <w:wordWrap w:val="0"/>
              <w:autoSpaceDE w:val="0"/>
              <w:autoSpaceDN w:val="0"/>
              <w:adjustRightInd w:val="0"/>
              <w:jc w:val="right"/>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 xml:space="preserve">事務処理欄　</w:t>
            </w:r>
          </w:p>
        </w:tc>
        <w:tc>
          <w:tcPr>
            <w:tcW w:w="851" w:type="dxa"/>
          </w:tcPr>
          <w:p w:rsidR="002442D2" w:rsidRDefault="00A77318">
            <w:pPr>
              <w:autoSpaceDE w:val="0"/>
              <w:autoSpaceDN w:val="0"/>
              <w:adjustRightInd w:val="0"/>
              <w:jc w:val="left"/>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受付日</w:t>
            </w:r>
          </w:p>
        </w:tc>
        <w:tc>
          <w:tcPr>
            <w:tcW w:w="3721" w:type="dxa"/>
          </w:tcPr>
          <w:p w:rsidR="002442D2" w:rsidRDefault="00A77318">
            <w:pPr>
              <w:autoSpaceDE w:val="0"/>
              <w:autoSpaceDN w:val="0"/>
              <w:adjustRightInd w:val="0"/>
              <w:jc w:val="left"/>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令和　　　年　　　　月　　　　日</w:t>
            </w:r>
          </w:p>
        </w:tc>
        <w:tc>
          <w:tcPr>
            <w:tcW w:w="957" w:type="dxa"/>
          </w:tcPr>
          <w:p w:rsidR="002442D2" w:rsidRDefault="00A77318">
            <w:pPr>
              <w:autoSpaceDE w:val="0"/>
              <w:autoSpaceDN w:val="0"/>
              <w:adjustRightInd w:val="0"/>
              <w:jc w:val="left"/>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入力日</w:t>
            </w:r>
          </w:p>
        </w:tc>
        <w:tc>
          <w:tcPr>
            <w:tcW w:w="3226" w:type="dxa"/>
          </w:tcPr>
          <w:p w:rsidR="002442D2" w:rsidRDefault="00A77318">
            <w:pPr>
              <w:autoSpaceDE w:val="0"/>
              <w:autoSpaceDN w:val="0"/>
              <w:adjustRightInd w:val="0"/>
              <w:jc w:val="left"/>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令和　　　年　　　　月　　　　日</w:t>
            </w:r>
          </w:p>
        </w:tc>
      </w:tr>
      <w:tr w:rsidR="002442D2">
        <w:trPr>
          <w:trHeight w:hRule="exact" w:val="340"/>
        </w:trPr>
        <w:tc>
          <w:tcPr>
            <w:tcW w:w="1701" w:type="dxa"/>
            <w:tcBorders>
              <w:top w:val="nil"/>
              <w:left w:val="nil"/>
              <w:bottom w:val="nil"/>
            </w:tcBorders>
          </w:tcPr>
          <w:p w:rsidR="002442D2" w:rsidRDefault="002442D2">
            <w:pPr>
              <w:autoSpaceDE w:val="0"/>
              <w:autoSpaceDN w:val="0"/>
              <w:adjustRightInd w:val="0"/>
              <w:jc w:val="left"/>
              <w:rPr>
                <w:rFonts w:asciiTheme="minorEastAsia" w:eastAsiaTheme="minorEastAsia" w:hAnsiTheme="minorEastAsia" w:cs="ＭＳ 明朝"/>
                <w:kern w:val="0"/>
                <w:sz w:val="18"/>
                <w:szCs w:val="18"/>
              </w:rPr>
            </w:pPr>
          </w:p>
        </w:tc>
        <w:tc>
          <w:tcPr>
            <w:tcW w:w="851" w:type="dxa"/>
          </w:tcPr>
          <w:p w:rsidR="002442D2" w:rsidRDefault="00A77318">
            <w:pPr>
              <w:autoSpaceDE w:val="0"/>
              <w:autoSpaceDN w:val="0"/>
              <w:adjustRightInd w:val="0"/>
              <w:jc w:val="left"/>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受付者</w:t>
            </w:r>
          </w:p>
        </w:tc>
        <w:tc>
          <w:tcPr>
            <w:tcW w:w="3721" w:type="dxa"/>
          </w:tcPr>
          <w:p w:rsidR="002442D2" w:rsidRDefault="00A77318">
            <w:pPr>
              <w:autoSpaceDE w:val="0"/>
              <w:autoSpaceDN w:val="0"/>
              <w:adjustRightInd w:val="0"/>
              <w:jc w:val="left"/>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市（高齢・障害）・包括（　　　　　　）</w:t>
            </w:r>
          </w:p>
        </w:tc>
        <w:tc>
          <w:tcPr>
            <w:tcW w:w="957" w:type="dxa"/>
          </w:tcPr>
          <w:p w:rsidR="002442D2" w:rsidRDefault="00A77318">
            <w:pPr>
              <w:autoSpaceDE w:val="0"/>
              <w:autoSpaceDN w:val="0"/>
              <w:adjustRightInd w:val="0"/>
              <w:jc w:val="left"/>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名簿区分</w:t>
            </w:r>
          </w:p>
        </w:tc>
        <w:tc>
          <w:tcPr>
            <w:tcW w:w="3226" w:type="dxa"/>
          </w:tcPr>
          <w:p w:rsidR="002442D2" w:rsidRDefault="00A77318">
            <w:pPr>
              <w:autoSpaceDE w:val="0"/>
              <w:autoSpaceDN w:val="0"/>
              <w:adjustRightInd w:val="0"/>
              <w:jc w:val="left"/>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新規・変更（A1・A2・A3・C・D・E）</w:t>
            </w:r>
          </w:p>
        </w:tc>
      </w:tr>
      <w:tr w:rsidR="002442D2">
        <w:trPr>
          <w:trHeight w:hRule="exact" w:val="340"/>
        </w:trPr>
        <w:tc>
          <w:tcPr>
            <w:tcW w:w="1701" w:type="dxa"/>
            <w:tcBorders>
              <w:top w:val="nil"/>
              <w:left w:val="nil"/>
              <w:bottom w:val="nil"/>
            </w:tcBorders>
          </w:tcPr>
          <w:p w:rsidR="002442D2" w:rsidRDefault="002442D2">
            <w:pPr>
              <w:autoSpaceDE w:val="0"/>
              <w:autoSpaceDN w:val="0"/>
              <w:adjustRightInd w:val="0"/>
              <w:jc w:val="left"/>
              <w:rPr>
                <w:rFonts w:asciiTheme="minorEastAsia" w:eastAsiaTheme="minorEastAsia" w:hAnsiTheme="minorEastAsia" w:cs="ＭＳ 明朝"/>
                <w:kern w:val="0"/>
                <w:sz w:val="18"/>
                <w:szCs w:val="18"/>
              </w:rPr>
            </w:pPr>
          </w:p>
        </w:tc>
        <w:tc>
          <w:tcPr>
            <w:tcW w:w="851" w:type="dxa"/>
          </w:tcPr>
          <w:p w:rsidR="002442D2" w:rsidRDefault="00A77318">
            <w:pPr>
              <w:autoSpaceDE w:val="0"/>
              <w:autoSpaceDN w:val="0"/>
              <w:adjustRightInd w:val="0"/>
              <w:jc w:val="left"/>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キット</w:t>
            </w:r>
          </w:p>
        </w:tc>
        <w:tc>
          <w:tcPr>
            <w:tcW w:w="3721" w:type="dxa"/>
          </w:tcPr>
          <w:p w:rsidR="002442D2" w:rsidRDefault="00A77318">
            <w:pPr>
              <w:autoSpaceDE w:val="0"/>
              <w:autoSpaceDN w:val="0"/>
              <w:adjustRightInd w:val="0"/>
              <w:jc w:val="left"/>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配付済・未配付・その他（　　　　　　）</w:t>
            </w:r>
          </w:p>
        </w:tc>
        <w:tc>
          <w:tcPr>
            <w:tcW w:w="957" w:type="dxa"/>
          </w:tcPr>
          <w:p w:rsidR="002442D2" w:rsidRDefault="00A77318">
            <w:pPr>
              <w:autoSpaceDE w:val="0"/>
              <w:autoSpaceDN w:val="0"/>
              <w:adjustRightInd w:val="0"/>
              <w:jc w:val="left"/>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備　考</w:t>
            </w:r>
          </w:p>
        </w:tc>
        <w:tc>
          <w:tcPr>
            <w:tcW w:w="3226" w:type="dxa"/>
          </w:tcPr>
          <w:p w:rsidR="002442D2" w:rsidRDefault="002442D2">
            <w:pPr>
              <w:autoSpaceDE w:val="0"/>
              <w:autoSpaceDN w:val="0"/>
              <w:adjustRightInd w:val="0"/>
              <w:jc w:val="left"/>
              <w:rPr>
                <w:rFonts w:asciiTheme="minorEastAsia" w:eastAsiaTheme="minorEastAsia" w:hAnsiTheme="minorEastAsia" w:cs="ＭＳ 明朝"/>
                <w:kern w:val="0"/>
                <w:sz w:val="18"/>
                <w:szCs w:val="18"/>
              </w:rPr>
            </w:pPr>
          </w:p>
        </w:tc>
      </w:tr>
    </w:tbl>
    <w:p w:rsidR="002442D2" w:rsidRDefault="00A77318">
      <w:pPr>
        <w:autoSpaceDE w:val="0"/>
        <w:autoSpaceDN w:val="0"/>
        <w:adjustRightInd w:val="0"/>
        <w:jc w:val="left"/>
        <w:rPr>
          <w:rFonts w:ascii="HGS明朝B" w:eastAsia="HGS明朝B" w:hAnsiTheme="minorEastAsia" w:cs="ＭＳ 明朝"/>
          <w:b/>
          <w:kern w:val="0"/>
          <w:sz w:val="24"/>
          <w:szCs w:val="24"/>
        </w:rPr>
      </w:pPr>
      <w:r>
        <w:rPr>
          <w:rFonts w:ascii="HGS明朝B" w:eastAsia="HGS明朝B" w:hAnsiTheme="minorEastAsia" w:cs="ＭＳ 明朝" w:hint="eastAsia"/>
          <w:b/>
          <w:kern w:val="0"/>
          <w:sz w:val="24"/>
          <w:szCs w:val="24"/>
        </w:rPr>
        <w:lastRenderedPageBreak/>
        <w:t>(表面から続きます)</w:t>
      </w:r>
    </w:p>
    <w:p w:rsidR="002442D2" w:rsidRDefault="00A77318">
      <w:pPr>
        <w:tabs>
          <w:tab w:val="left" w:pos="4290"/>
        </w:tabs>
        <w:rPr>
          <w:rFonts w:ascii="HGS明朝B" w:eastAsia="HGS明朝B" w:hAnsiTheme="minorEastAsia"/>
          <w:b/>
          <w:sz w:val="28"/>
          <w:szCs w:val="28"/>
          <w:u w:val="wave"/>
        </w:rPr>
      </w:pPr>
      <w:r>
        <w:rPr>
          <w:rFonts w:ascii="HGS明朝B" w:eastAsia="HGS明朝B" w:hAnsiTheme="minorEastAsia" w:hint="eastAsia"/>
          <w:b/>
          <w:sz w:val="28"/>
          <w:szCs w:val="28"/>
          <w:u w:val="wave"/>
        </w:rPr>
        <w:t>＊　名簿登録を希望される方は、次の【２】から</w:t>
      </w:r>
      <w:del w:id="15" w:author="高齢者支援課" w:date="2022-09-09T11:39:00Z">
        <w:r w:rsidDel="00081C76">
          <w:rPr>
            <w:rFonts w:ascii="HGS明朝B" w:eastAsia="HGS明朝B" w:hAnsiTheme="minorEastAsia" w:hint="eastAsia"/>
            <w:b/>
            <w:sz w:val="28"/>
            <w:szCs w:val="28"/>
            <w:u w:val="wave"/>
          </w:rPr>
          <w:delText>裏面の</w:delText>
        </w:r>
      </w:del>
      <w:r>
        <w:rPr>
          <w:rFonts w:ascii="HGS明朝B" w:eastAsia="HGS明朝B" w:hAnsiTheme="minorEastAsia" w:hint="eastAsia"/>
          <w:b/>
          <w:sz w:val="28"/>
          <w:szCs w:val="28"/>
          <w:u w:val="wave"/>
        </w:rPr>
        <w:t>【４】までご記入ください。</w:t>
      </w:r>
    </w:p>
    <w:p w:rsidR="002442D2" w:rsidRDefault="00A77318">
      <w:pPr>
        <w:tabs>
          <w:tab w:val="left" w:pos="4290"/>
        </w:tabs>
        <w:spacing w:before="240" w:line="60" w:lineRule="auto"/>
        <w:rPr>
          <w:rFonts w:asciiTheme="minorEastAsia" w:eastAsiaTheme="minorEastAsia" w:hAnsiTheme="minorEastAsia" w:cs="ＭＳ 明朝"/>
          <w:kern w:val="0"/>
          <w:sz w:val="24"/>
          <w:szCs w:val="24"/>
        </w:rPr>
      </w:pPr>
      <w:r>
        <w:rPr>
          <w:rFonts w:asciiTheme="minorEastAsia" w:eastAsiaTheme="minorEastAsia" w:hAnsiTheme="minorEastAsia" w:hint="eastAsia"/>
          <w:sz w:val="24"/>
          <w:szCs w:val="24"/>
        </w:rPr>
        <w:t>【２】</w:t>
      </w:r>
      <w:r>
        <w:rPr>
          <w:rFonts w:asciiTheme="minorEastAsia" w:eastAsiaTheme="minorEastAsia" w:hAnsiTheme="minorEastAsia" w:cs="ＭＳ 明朝" w:hint="eastAsia"/>
          <w:kern w:val="0"/>
          <w:sz w:val="24"/>
          <w:szCs w:val="24"/>
        </w:rPr>
        <w:t>自治会（町会・管理組合）に加入していますか。</w:t>
      </w:r>
    </w:p>
    <w:tbl>
      <w:tblPr>
        <w:tblStyle w:val="a3"/>
        <w:tblW w:w="10348" w:type="dxa"/>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5"/>
        <w:gridCol w:w="9783"/>
      </w:tblGrid>
      <w:tr w:rsidR="002442D2">
        <w:trPr>
          <w:trHeight w:val="366"/>
        </w:trPr>
        <w:tc>
          <w:tcPr>
            <w:tcW w:w="565" w:type="dxa"/>
            <w:hideMark/>
          </w:tcPr>
          <w:p w:rsidR="002442D2" w:rsidRDefault="00954DDF">
            <w:pPr>
              <w:tabs>
                <w:tab w:val="left" w:pos="4290"/>
              </w:tabs>
              <w:jc w:val="center"/>
              <w:rPr>
                <w:rFonts w:asciiTheme="minorEastAsia" w:eastAsiaTheme="minorEastAsia" w:hAnsiTheme="minorEastAsia"/>
                <w:b/>
                <w:sz w:val="24"/>
                <w:szCs w:val="24"/>
              </w:rPr>
            </w:pPr>
            <w:sdt>
              <w:sdtPr>
                <w:rPr>
                  <w:rFonts w:asciiTheme="minorEastAsia" w:eastAsiaTheme="minorEastAsia" w:hAnsiTheme="minorEastAsia" w:hint="eastAsia"/>
                  <w:b/>
                  <w:sz w:val="32"/>
                  <w:szCs w:val="32"/>
                </w:rPr>
                <w:id w:val="1709991717"/>
                <w14:checkbox>
                  <w14:checked w14:val="0"/>
                  <w14:checkedState w14:val="2611" w14:font="ＭＳ Ｐゴシック"/>
                  <w14:uncheckedState w14:val="2610" w14:font="ＭＳ ゴシック"/>
                </w14:checkbox>
              </w:sdtPr>
              <w:sdtEndPr/>
              <w:sdtContent>
                <w:r w:rsidR="00A77318">
                  <w:rPr>
                    <w:rFonts w:ascii="ＭＳ ゴシック" w:eastAsia="ＭＳ ゴシック" w:hAnsi="ＭＳ ゴシック" w:hint="eastAsia"/>
                    <w:b/>
                    <w:sz w:val="32"/>
                    <w:szCs w:val="32"/>
                  </w:rPr>
                  <w:t>☐</w:t>
                </w:r>
              </w:sdtContent>
            </w:sdt>
          </w:p>
        </w:tc>
        <w:tc>
          <w:tcPr>
            <w:tcW w:w="9783" w:type="dxa"/>
            <w:hideMark/>
          </w:tcPr>
          <w:p w:rsidR="002442D2" w:rsidRDefault="00A77318">
            <w:pPr>
              <w:tabs>
                <w:tab w:val="left" w:pos="4290"/>
              </w:tabs>
              <w:jc w:val="left"/>
              <w:rPr>
                <w:rFonts w:ascii="HGS明朝B" w:eastAsia="HGS明朝B" w:hAnsiTheme="minorEastAsia"/>
                <w:b/>
                <w:sz w:val="24"/>
                <w:szCs w:val="24"/>
              </w:rPr>
            </w:pPr>
            <w:r>
              <w:rPr>
                <w:rFonts w:ascii="HGS明朝B" w:eastAsia="HGS明朝B" w:hAnsiTheme="minorEastAsia" w:hint="eastAsia"/>
                <w:b/>
                <w:sz w:val="24"/>
                <w:szCs w:val="24"/>
              </w:rPr>
              <w:t>はい　自治会名→（　　　　　　　　　　　　　　　　　　　　　　　　　　　　　）</w:t>
            </w:r>
          </w:p>
        </w:tc>
      </w:tr>
      <w:tr w:rsidR="002442D2">
        <w:trPr>
          <w:trHeight w:val="235"/>
        </w:trPr>
        <w:tc>
          <w:tcPr>
            <w:tcW w:w="565" w:type="dxa"/>
          </w:tcPr>
          <w:p w:rsidR="002442D2" w:rsidRDefault="00954DDF">
            <w:pPr>
              <w:tabs>
                <w:tab w:val="left" w:pos="4290"/>
              </w:tabs>
              <w:jc w:val="center"/>
              <w:rPr>
                <w:rFonts w:asciiTheme="minorEastAsia" w:eastAsiaTheme="minorEastAsia" w:hAnsiTheme="minorEastAsia"/>
                <w:b/>
                <w:sz w:val="32"/>
                <w:szCs w:val="32"/>
              </w:rPr>
            </w:pPr>
            <w:sdt>
              <w:sdtPr>
                <w:rPr>
                  <w:rFonts w:asciiTheme="minorEastAsia" w:eastAsiaTheme="minorEastAsia" w:hAnsiTheme="minorEastAsia" w:hint="eastAsia"/>
                  <w:b/>
                  <w:sz w:val="32"/>
                  <w:szCs w:val="32"/>
                </w:rPr>
                <w:id w:val="1214930811"/>
                <w14:checkbox>
                  <w14:checked w14:val="0"/>
                  <w14:checkedState w14:val="2611" w14:font="ＭＳ Ｐゴシック"/>
                  <w14:uncheckedState w14:val="2610" w14:font="ＭＳ ゴシック"/>
                </w14:checkbox>
              </w:sdtPr>
              <w:sdtEndPr/>
              <w:sdtContent>
                <w:r w:rsidR="00A77318">
                  <w:rPr>
                    <w:rFonts w:ascii="ＭＳ ゴシック" w:eastAsia="ＭＳ ゴシック" w:hAnsi="ＭＳ ゴシック" w:hint="eastAsia"/>
                    <w:b/>
                    <w:sz w:val="32"/>
                    <w:szCs w:val="32"/>
                  </w:rPr>
                  <w:t>☐</w:t>
                </w:r>
              </w:sdtContent>
            </w:sdt>
          </w:p>
        </w:tc>
        <w:tc>
          <w:tcPr>
            <w:tcW w:w="9783" w:type="dxa"/>
          </w:tcPr>
          <w:p w:rsidR="002442D2" w:rsidRDefault="00A77318">
            <w:pPr>
              <w:tabs>
                <w:tab w:val="left" w:pos="4290"/>
              </w:tabs>
              <w:jc w:val="left"/>
              <w:rPr>
                <w:rFonts w:ascii="HGS明朝B" w:eastAsia="HGS明朝B" w:hAnsiTheme="minorEastAsia"/>
                <w:b/>
                <w:sz w:val="24"/>
                <w:szCs w:val="24"/>
              </w:rPr>
            </w:pPr>
            <w:r>
              <w:rPr>
                <w:rFonts w:ascii="HGS明朝B" w:eastAsia="HGS明朝B" w:hAnsiTheme="minorEastAsia" w:hint="eastAsia"/>
                <w:b/>
                <w:sz w:val="24"/>
                <w:szCs w:val="24"/>
              </w:rPr>
              <w:t>いいえ</w:t>
            </w:r>
          </w:p>
        </w:tc>
      </w:tr>
    </w:tbl>
    <w:p w:rsidR="002442D2" w:rsidRDefault="00A77318">
      <w:pPr>
        <w:autoSpaceDE w:val="0"/>
        <w:autoSpaceDN w:val="0"/>
        <w:adjustRightInd w:val="0"/>
        <w:spacing w:before="240"/>
        <w:ind w:leftChars="-1" w:left="237" w:hangingChars="100" w:hanging="240"/>
        <w:jc w:val="left"/>
        <w:rPr>
          <w:rFonts w:asciiTheme="minorEastAsia" w:eastAsiaTheme="minorEastAsia" w:hAnsiTheme="minorEastAsia"/>
          <w:sz w:val="24"/>
          <w:szCs w:val="24"/>
        </w:rPr>
      </w:pPr>
      <w:r>
        <w:rPr>
          <w:rFonts w:asciiTheme="minorEastAsia" w:eastAsiaTheme="minorEastAsia" w:hAnsiTheme="minorEastAsia" w:cs="ＭＳ 明朝" w:hint="eastAsia"/>
          <w:kern w:val="0"/>
          <w:sz w:val="24"/>
          <w:szCs w:val="24"/>
        </w:rPr>
        <w:t>【３】</w:t>
      </w:r>
      <w:r>
        <w:rPr>
          <w:rFonts w:asciiTheme="minorEastAsia" w:eastAsiaTheme="minorEastAsia" w:hAnsiTheme="minorEastAsia" w:hint="eastAsia"/>
          <w:sz w:val="24"/>
          <w:szCs w:val="24"/>
        </w:rPr>
        <w:t>災害が発生した際に、あなたの自宅を訪問し、安否確認や避難支援を行うことができる方はいますか。</w:t>
      </w:r>
    </w:p>
    <w:tbl>
      <w:tblPr>
        <w:tblStyle w:val="a3"/>
        <w:tblW w:w="10348" w:type="dxa"/>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6"/>
        <w:gridCol w:w="1277"/>
        <w:gridCol w:w="2769"/>
        <w:gridCol w:w="5736"/>
      </w:tblGrid>
      <w:tr w:rsidR="002442D2">
        <w:trPr>
          <w:trHeight w:val="180"/>
        </w:trPr>
        <w:tc>
          <w:tcPr>
            <w:tcW w:w="566" w:type="dxa"/>
            <w:vMerge w:val="restart"/>
            <w:tcBorders>
              <w:top w:val="single" w:sz="18" w:space="0" w:color="auto"/>
              <w:left w:val="single" w:sz="18" w:space="0" w:color="auto"/>
              <w:bottom w:val="single" w:sz="4" w:space="0" w:color="auto"/>
              <w:right w:val="single" w:sz="4" w:space="0" w:color="auto"/>
            </w:tcBorders>
            <w:hideMark/>
          </w:tcPr>
          <w:p w:rsidR="002442D2" w:rsidRDefault="00954DDF">
            <w:pPr>
              <w:autoSpaceDE w:val="0"/>
              <w:autoSpaceDN w:val="0"/>
              <w:adjustRightInd w:val="0"/>
              <w:jc w:val="left"/>
              <w:rPr>
                <w:rFonts w:asciiTheme="minorEastAsia" w:eastAsiaTheme="minorEastAsia" w:hAnsiTheme="minorEastAsia" w:cs="ＭＳ 明朝"/>
                <w:kern w:val="0"/>
                <w:sz w:val="24"/>
                <w:szCs w:val="24"/>
              </w:rPr>
            </w:pPr>
            <w:sdt>
              <w:sdtPr>
                <w:rPr>
                  <w:rFonts w:asciiTheme="minorEastAsia" w:eastAsiaTheme="minorEastAsia" w:hAnsiTheme="minorEastAsia" w:hint="eastAsia"/>
                  <w:b/>
                  <w:sz w:val="32"/>
                  <w:szCs w:val="32"/>
                </w:rPr>
                <w:id w:val="1667359522"/>
                <w14:checkbox>
                  <w14:checked w14:val="0"/>
                  <w14:checkedState w14:val="2611" w14:font="ＭＳ Ｐゴシック"/>
                  <w14:uncheckedState w14:val="2610" w14:font="ＭＳ ゴシック"/>
                </w14:checkbox>
              </w:sdtPr>
              <w:sdtEndPr/>
              <w:sdtContent>
                <w:r w:rsidR="00A77318">
                  <w:rPr>
                    <w:rFonts w:ascii="ＭＳ ゴシック" w:eastAsia="ＭＳ ゴシック" w:hAnsi="ＭＳ ゴシック" w:hint="eastAsia"/>
                    <w:b/>
                    <w:sz w:val="32"/>
                    <w:szCs w:val="32"/>
                  </w:rPr>
                  <w:t>☐</w:t>
                </w:r>
              </w:sdtContent>
            </w:sdt>
          </w:p>
        </w:tc>
        <w:tc>
          <w:tcPr>
            <w:tcW w:w="1277" w:type="dxa"/>
            <w:vMerge w:val="restart"/>
            <w:tcBorders>
              <w:top w:val="single" w:sz="18" w:space="0" w:color="auto"/>
              <w:left w:val="single" w:sz="4" w:space="0" w:color="auto"/>
              <w:bottom w:val="single" w:sz="4" w:space="0" w:color="auto"/>
              <w:right w:val="single" w:sz="4" w:space="0" w:color="auto"/>
            </w:tcBorders>
          </w:tcPr>
          <w:p w:rsidR="002442D2" w:rsidRDefault="00A77318">
            <w:pPr>
              <w:autoSpaceDE w:val="0"/>
              <w:autoSpaceDN w:val="0"/>
              <w:adjustRightInd w:val="0"/>
              <w:ind w:leftChars="-90" w:left="-234" w:firstLineChars="100" w:firstLine="241"/>
              <w:jc w:val="left"/>
              <w:rPr>
                <w:rFonts w:ascii="HGS明朝B" w:eastAsia="HGS明朝B" w:hAnsiTheme="minorEastAsia" w:cs="ＭＳ 明朝"/>
                <w:kern w:val="0"/>
                <w:sz w:val="24"/>
                <w:szCs w:val="24"/>
              </w:rPr>
            </w:pPr>
            <w:r>
              <w:rPr>
                <w:rFonts w:ascii="HGS明朝B" w:eastAsia="HGS明朝B" w:hAnsiTheme="minorEastAsia" w:cs="ＭＳ 明朝" w:hint="eastAsia"/>
                <w:b/>
                <w:kern w:val="0"/>
                <w:sz w:val="24"/>
                <w:szCs w:val="24"/>
              </w:rPr>
              <w:t>はい</w:t>
            </w:r>
            <w:r>
              <w:rPr>
                <w:rFonts w:ascii="HGS明朝B" w:eastAsia="HGS明朝B" w:hAnsiTheme="minorEastAsia" w:cs="ＭＳ 明朝" w:hint="eastAsia"/>
                <w:kern w:val="0"/>
                <w:sz w:val="24"/>
                <w:szCs w:val="24"/>
              </w:rPr>
              <w:t xml:space="preserve">　→</w:t>
            </w:r>
          </w:p>
        </w:tc>
        <w:tc>
          <w:tcPr>
            <w:tcW w:w="2769" w:type="dxa"/>
            <w:tcBorders>
              <w:top w:val="single" w:sz="18" w:space="0" w:color="auto"/>
              <w:left w:val="single" w:sz="4" w:space="0" w:color="auto"/>
              <w:bottom w:val="single" w:sz="4" w:space="0" w:color="auto"/>
              <w:right w:val="single" w:sz="4" w:space="0" w:color="auto"/>
            </w:tcBorders>
            <w:shd w:val="clear" w:color="auto" w:fill="FFFF00"/>
            <w:hideMark/>
          </w:tcPr>
          <w:p w:rsidR="002442D2" w:rsidRDefault="00A77318">
            <w:pPr>
              <w:autoSpaceDE w:val="0"/>
              <w:autoSpaceDN w:val="0"/>
              <w:adjustRightInd w:val="0"/>
              <w:jc w:val="center"/>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関　係</w:t>
            </w:r>
          </w:p>
        </w:tc>
        <w:tc>
          <w:tcPr>
            <w:tcW w:w="5736" w:type="dxa"/>
            <w:tcBorders>
              <w:top w:val="single" w:sz="18" w:space="0" w:color="auto"/>
              <w:left w:val="single" w:sz="4" w:space="0" w:color="auto"/>
              <w:bottom w:val="single" w:sz="4" w:space="0" w:color="auto"/>
              <w:right w:val="single" w:sz="18" w:space="0" w:color="auto"/>
            </w:tcBorders>
            <w:shd w:val="clear" w:color="auto" w:fill="FFFF00"/>
            <w:hideMark/>
          </w:tcPr>
          <w:p w:rsidR="002442D2" w:rsidRDefault="00A77318">
            <w:pPr>
              <w:autoSpaceDE w:val="0"/>
              <w:autoSpaceDN w:val="0"/>
              <w:adjustRightInd w:val="0"/>
              <w:jc w:val="center"/>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氏　名</w:t>
            </w:r>
          </w:p>
        </w:tc>
      </w:tr>
      <w:tr w:rsidR="002442D2">
        <w:trPr>
          <w:trHeight w:val="180"/>
        </w:trPr>
        <w:tc>
          <w:tcPr>
            <w:tcW w:w="566" w:type="dxa"/>
            <w:vMerge/>
            <w:tcBorders>
              <w:top w:val="single" w:sz="4" w:space="0" w:color="auto"/>
              <w:left w:val="single" w:sz="18" w:space="0" w:color="auto"/>
              <w:bottom w:val="single" w:sz="4" w:space="0" w:color="auto"/>
              <w:right w:val="single" w:sz="4" w:space="0" w:color="auto"/>
            </w:tcBorders>
            <w:vAlign w:val="center"/>
            <w:hideMark/>
          </w:tcPr>
          <w:p w:rsidR="002442D2" w:rsidRDefault="002442D2">
            <w:pPr>
              <w:widowControl/>
              <w:jc w:val="left"/>
              <w:rPr>
                <w:rFonts w:asciiTheme="minorEastAsia" w:eastAsiaTheme="minorEastAsia" w:hAnsiTheme="minorEastAsia" w:cs="ＭＳ 明朝"/>
                <w:kern w:val="0"/>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2442D2" w:rsidRDefault="002442D2">
            <w:pPr>
              <w:widowControl/>
              <w:jc w:val="left"/>
              <w:rPr>
                <w:rFonts w:asciiTheme="minorEastAsia" w:eastAsiaTheme="minorEastAsia" w:hAnsiTheme="minorEastAsia" w:cs="ＭＳ 明朝"/>
                <w:kern w:val="0"/>
                <w:sz w:val="24"/>
                <w:szCs w:val="24"/>
              </w:rPr>
            </w:pPr>
          </w:p>
        </w:tc>
        <w:tc>
          <w:tcPr>
            <w:tcW w:w="2769" w:type="dxa"/>
            <w:tcBorders>
              <w:top w:val="single" w:sz="4" w:space="0" w:color="auto"/>
              <w:left w:val="single" w:sz="4" w:space="0" w:color="auto"/>
              <w:bottom w:val="single" w:sz="4" w:space="0" w:color="auto"/>
              <w:right w:val="single" w:sz="4" w:space="0" w:color="auto"/>
            </w:tcBorders>
            <w:hideMark/>
          </w:tcPr>
          <w:p w:rsidR="002442D2" w:rsidRDefault="00954DDF">
            <w:pPr>
              <w:autoSpaceDE w:val="0"/>
              <w:autoSpaceDN w:val="0"/>
              <w:adjustRightInd w:val="0"/>
              <w:jc w:val="left"/>
              <w:rPr>
                <w:rFonts w:asciiTheme="minorEastAsia" w:eastAsiaTheme="minorEastAsia" w:hAnsiTheme="minorEastAsia" w:cs="ＭＳ 明朝"/>
                <w:kern w:val="0"/>
                <w:sz w:val="24"/>
                <w:szCs w:val="24"/>
              </w:rPr>
            </w:pPr>
            <w:sdt>
              <w:sdtPr>
                <w:rPr>
                  <w:rFonts w:asciiTheme="minorEastAsia" w:eastAsiaTheme="minorEastAsia" w:hAnsiTheme="minorEastAsia" w:hint="eastAsia"/>
                  <w:sz w:val="32"/>
                  <w:szCs w:val="32"/>
                </w:rPr>
                <w:id w:val="1166980232"/>
                <w14:checkbox>
                  <w14:checked w14:val="0"/>
                  <w14:checkedState w14:val="2611" w14:font="ＭＳ Ｐゴシック"/>
                  <w14:uncheckedState w14:val="2610" w14:font="ＭＳ ゴシック"/>
                </w14:checkbox>
              </w:sdtPr>
              <w:sdtEndPr/>
              <w:sdtContent>
                <w:r w:rsidR="00A77318">
                  <w:rPr>
                    <w:rFonts w:asciiTheme="minorEastAsia" w:eastAsiaTheme="minorEastAsia" w:hAnsiTheme="minorEastAsia" w:hint="eastAsia"/>
                    <w:sz w:val="32"/>
                    <w:szCs w:val="32"/>
                  </w:rPr>
                  <w:t>☐</w:t>
                </w:r>
              </w:sdtContent>
            </w:sdt>
            <w:r w:rsidR="00A77318">
              <w:rPr>
                <w:rFonts w:asciiTheme="minorEastAsia" w:eastAsiaTheme="minorEastAsia" w:hAnsiTheme="minorEastAsia" w:hint="eastAsia"/>
                <w:sz w:val="32"/>
                <w:szCs w:val="32"/>
              </w:rPr>
              <w:t xml:space="preserve"> </w:t>
            </w:r>
            <w:r w:rsidR="00A77318">
              <w:rPr>
                <w:rFonts w:asciiTheme="minorEastAsia" w:eastAsiaTheme="minorEastAsia" w:hAnsiTheme="minorEastAsia" w:cs="ＭＳ 明朝" w:hint="eastAsia"/>
                <w:kern w:val="0"/>
                <w:sz w:val="24"/>
                <w:szCs w:val="24"/>
              </w:rPr>
              <w:t>子</w:t>
            </w:r>
          </w:p>
        </w:tc>
        <w:tc>
          <w:tcPr>
            <w:tcW w:w="5736" w:type="dxa"/>
            <w:tcBorders>
              <w:top w:val="single" w:sz="4" w:space="0" w:color="auto"/>
              <w:left w:val="single" w:sz="4" w:space="0" w:color="auto"/>
              <w:bottom w:val="single" w:sz="4" w:space="0" w:color="auto"/>
              <w:right w:val="single" w:sz="18" w:space="0" w:color="auto"/>
            </w:tcBorders>
            <w:hideMark/>
          </w:tcPr>
          <w:p w:rsidR="002442D2" w:rsidRDefault="00A77318">
            <w:pPr>
              <w:autoSpaceDE w:val="0"/>
              <w:autoSpaceDN w:val="0"/>
              <w:adjustRightInd w:val="0"/>
              <w:jc w:val="left"/>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　　　　　　　　　　　　　　　　　　　　　）</w:t>
            </w:r>
          </w:p>
        </w:tc>
      </w:tr>
      <w:tr w:rsidR="002442D2">
        <w:tc>
          <w:tcPr>
            <w:tcW w:w="566" w:type="dxa"/>
            <w:vMerge/>
            <w:tcBorders>
              <w:top w:val="single" w:sz="4" w:space="0" w:color="auto"/>
              <w:left w:val="single" w:sz="18" w:space="0" w:color="auto"/>
              <w:bottom w:val="single" w:sz="4" w:space="0" w:color="auto"/>
              <w:right w:val="single" w:sz="4" w:space="0" w:color="auto"/>
            </w:tcBorders>
            <w:vAlign w:val="center"/>
            <w:hideMark/>
          </w:tcPr>
          <w:p w:rsidR="002442D2" w:rsidRDefault="002442D2">
            <w:pPr>
              <w:widowControl/>
              <w:jc w:val="left"/>
              <w:rPr>
                <w:rFonts w:asciiTheme="minorEastAsia" w:eastAsiaTheme="minorEastAsia" w:hAnsiTheme="minorEastAsia" w:cs="ＭＳ 明朝"/>
                <w:kern w:val="0"/>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2442D2" w:rsidRDefault="002442D2">
            <w:pPr>
              <w:widowControl/>
              <w:jc w:val="left"/>
              <w:rPr>
                <w:rFonts w:asciiTheme="minorEastAsia" w:eastAsiaTheme="minorEastAsia" w:hAnsiTheme="minorEastAsia" w:cs="ＭＳ 明朝"/>
                <w:kern w:val="0"/>
                <w:sz w:val="24"/>
                <w:szCs w:val="24"/>
              </w:rPr>
            </w:pPr>
          </w:p>
        </w:tc>
        <w:tc>
          <w:tcPr>
            <w:tcW w:w="2769" w:type="dxa"/>
            <w:tcBorders>
              <w:top w:val="single" w:sz="4" w:space="0" w:color="auto"/>
              <w:left w:val="single" w:sz="4" w:space="0" w:color="auto"/>
              <w:bottom w:val="single" w:sz="4" w:space="0" w:color="auto"/>
              <w:right w:val="single" w:sz="4" w:space="0" w:color="auto"/>
            </w:tcBorders>
            <w:hideMark/>
          </w:tcPr>
          <w:p w:rsidR="002442D2" w:rsidRDefault="00954DDF">
            <w:pPr>
              <w:autoSpaceDE w:val="0"/>
              <w:autoSpaceDN w:val="0"/>
              <w:adjustRightInd w:val="0"/>
              <w:jc w:val="left"/>
              <w:rPr>
                <w:rFonts w:asciiTheme="minorEastAsia" w:eastAsiaTheme="minorEastAsia" w:hAnsiTheme="minorEastAsia" w:cs="ＭＳ 明朝"/>
                <w:kern w:val="0"/>
                <w:sz w:val="24"/>
                <w:szCs w:val="24"/>
              </w:rPr>
            </w:pPr>
            <w:sdt>
              <w:sdtPr>
                <w:rPr>
                  <w:rFonts w:asciiTheme="minorEastAsia" w:eastAsiaTheme="minorEastAsia" w:hAnsiTheme="minorEastAsia" w:hint="eastAsia"/>
                  <w:sz w:val="32"/>
                  <w:szCs w:val="32"/>
                </w:rPr>
                <w:id w:val="1068691101"/>
                <w14:checkbox>
                  <w14:checked w14:val="0"/>
                  <w14:checkedState w14:val="2611" w14:font="ＭＳ Ｐゴシック"/>
                  <w14:uncheckedState w14:val="2610" w14:font="ＭＳ ゴシック"/>
                </w14:checkbox>
              </w:sdtPr>
              <w:sdtEndPr/>
              <w:sdtContent>
                <w:r w:rsidR="00A77318">
                  <w:rPr>
                    <w:rFonts w:asciiTheme="minorEastAsia" w:eastAsiaTheme="minorEastAsia" w:hAnsiTheme="minorEastAsia" w:hint="eastAsia"/>
                    <w:sz w:val="32"/>
                    <w:szCs w:val="32"/>
                  </w:rPr>
                  <w:t>☐</w:t>
                </w:r>
              </w:sdtContent>
            </w:sdt>
            <w:r w:rsidR="00A77318">
              <w:rPr>
                <w:rFonts w:asciiTheme="minorEastAsia" w:eastAsiaTheme="minorEastAsia" w:hAnsiTheme="minorEastAsia" w:hint="eastAsia"/>
                <w:sz w:val="32"/>
                <w:szCs w:val="32"/>
              </w:rPr>
              <w:t xml:space="preserve"> </w:t>
            </w:r>
            <w:r w:rsidR="00A77318">
              <w:rPr>
                <w:rFonts w:asciiTheme="minorEastAsia" w:eastAsiaTheme="minorEastAsia" w:hAnsiTheme="minorEastAsia" w:cs="ＭＳ 明朝" w:hint="eastAsia"/>
                <w:kern w:val="0"/>
                <w:sz w:val="24"/>
                <w:szCs w:val="24"/>
              </w:rPr>
              <w:t>兄弟姉妹</w:t>
            </w:r>
          </w:p>
        </w:tc>
        <w:tc>
          <w:tcPr>
            <w:tcW w:w="5736" w:type="dxa"/>
            <w:tcBorders>
              <w:top w:val="single" w:sz="4" w:space="0" w:color="auto"/>
              <w:left w:val="single" w:sz="4" w:space="0" w:color="auto"/>
              <w:bottom w:val="single" w:sz="4" w:space="0" w:color="auto"/>
              <w:right w:val="single" w:sz="18" w:space="0" w:color="auto"/>
            </w:tcBorders>
            <w:hideMark/>
          </w:tcPr>
          <w:p w:rsidR="002442D2" w:rsidRDefault="00A77318">
            <w:pPr>
              <w:autoSpaceDE w:val="0"/>
              <w:autoSpaceDN w:val="0"/>
              <w:adjustRightInd w:val="0"/>
              <w:jc w:val="left"/>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　　　　　　　　　　　　　　　　　　　　　）</w:t>
            </w:r>
          </w:p>
        </w:tc>
      </w:tr>
      <w:tr w:rsidR="002442D2">
        <w:tc>
          <w:tcPr>
            <w:tcW w:w="566" w:type="dxa"/>
            <w:vMerge/>
            <w:tcBorders>
              <w:top w:val="single" w:sz="4" w:space="0" w:color="auto"/>
              <w:left w:val="single" w:sz="18" w:space="0" w:color="auto"/>
              <w:bottom w:val="single" w:sz="4" w:space="0" w:color="auto"/>
              <w:right w:val="single" w:sz="4" w:space="0" w:color="auto"/>
            </w:tcBorders>
            <w:vAlign w:val="center"/>
            <w:hideMark/>
          </w:tcPr>
          <w:p w:rsidR="002442D2" w:rsidRDefault="002442D2">
            <w:pPr>
              <w:widowControl/>
              <w:jc w:val="left"/>
              <w:rPr>
                <w:rFonts w:asciiTheme="minorEastAsia" w:eastAsiaTheme="minorEastAsia" w:hAnsiTheme="minorEastAsia" w:cs="ＭＳ 明朝"/>
                <w:kern w:val="0"/>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2442D2" w:rsidRDefault="002442D2">
            <w:pPr>
              <w:widowControl/>
              <w:jc w:val="left"/>
              <w:rPr>
                <w:rFonts w:asciiTheme="minorEastAsia" w:eastAsiaTheme="minorEastAsia" w:hAnsiTheme="minorEastAsia" w:cs="ＭＳ 明朝"/>
                <w:kern w:val="0"/>
                <w:sz w:val="24"/>
                <w:szCs w:val="24"/>
              </w:rPr>
            </w:pPr>
          </w:p>
        </w:tc>
        <w:tc>
          <w:tcPr>
            <w:tcW w:w="2769" w:type="dxa"/>
            <w:tcBorders>
              <w:top w:val="single" w:sz="4" w:space="0" w:color="auto"/>
              <w:left w:val="single" w:sz="4" w:space="0" w:color="auto"/>
              <w:bottom w:val="single" w:sz="4" w:space="0" w:color="auto"/>
              <w:right w:val="single" w:sz="4" w:space="0" w:color="auto"/>
            </w:tcBorders>
            <w:hideMark/>
          </w:tcPr>
          <w:p w:rsidR="002442D2" w:rsidRDefault="00954DDF">
            <w:pPr>
              <w:autoSpaceDE w:val="0"/>
              <w:autoSpaceDN w:val="0"/>
              <w:adjustRightInd w:val="0"/>
              <w:jc w:val="left"/>
              <w:rPr>
                <w:rFonts w:asciiTheme="minorEastAsia" w:eastAsiaTheme="minorEastAsia" w:hAnsiTheme="minorEastAsia" w:cs="ＭＳ 明朝"/>
                <w:kern w:val="0"/>
                <w:sz w:val="24"/>
                <w:szCs w:val="24"/>
              </w:rPr>
            </w:pPr>
            <w:sdt>
              <w:sdtPr>
                <w:rPr>
                  <w:rFonts w:asciiTheme="minorEastAsia" w:eastAsiaTheme="minorEastAsia" w:hAnsiTheme="minorEastAsia" w:hint="eastAsia"/>
                  <w:sz w:val="32"/>
                  <w:szCs w:val="32"/>
                </w:rPr>
                <w:id w:val="1934172584"/>
                <w14:checkbox>
                  <w14:checked w14:val="0"/>
                  <w14:checkedState w14:val="2611" w14:font="ＭＳ Ｐゴシック"/>
                  <w14:uncheckedState w14:val="2610" w14:font="ＭＳ ゴシック"/>
                </w14:checkbox>
              </w:sdtPr>
              <w:sdtEndPr/>
              <w:sdtContent>
                <w:r w:rsidR="00A77318">
                  <w:rPr>
                    <w:rFonts w:asciiTheme="minorEastAsia" w:eastAsiaTheme="minorEastAsia" w:hAnsiTheme="minorEastAsia" w:hint="eastAsia"/>
                    <w:sz w:val="32"/>
                    <w:szCs w:val="32"/>
                  </w:rPr>
                  <w:t>☐</w:t>
                </w:r>
              </w:sdtContent>
            </w:sdt>
            <w:r w:rsidR="00A77318">
              <w:rPr>
                <w:rFonts w:asciiTheme="minorEastAsia" w:eastAsiaTheme="minorEastAsia" w:hAnsiTheme="minorEastAsia" w:hint="eastAsia"/>
                <w:sz w:val="32"/>
                <w:szCs w:val="32"/>
              </w:rPr>
              <w:t xml:space="preserve"> </w:t>
            </w:r>
            <w:r w:rsidR="00A77318">
              <w:rPr>
                <w:rFonts w:asciiTheme="minorEastAsia" w:eastAsiaTheme="minorEastAsia" w:hAnsiTheme="minorEastAsia" w:cs="ＭＳ 明朝" w:hint="eastAsia"/>
                <w:kern w:val="0"/>
                <w:sz w:val="24"/>
                <w:szCs w:val="24"/>
              </w:rPr>
              <w:t>友人・知人</w:t>
            </w:r>
          </w:p>
        </w:tc>
        <w:tc>
          <w:tcPr>
            <w:tcW w:w="5736" w:type="dxa"/>
            <w:tcBorders>
              <w:top w:val="single" w:sz="4" w:space="0" w:color="auto"/>
              <w:left w:val="single" w:sz="4" w:space="0" w:color="auto"/>
              <w:bottom w:val="single" w:sz="4" w:space="0" w:color="auto"/>
              <w:right w:val="single" w:sz="18" w:space="0" w:color="auto"/>
            </w:tcBorders>
            <w:hideMark/>
          </w:tcPr>
          <w:p w:rsidR="002442D2" w:rsidRDefault="00A77318">
            <w:pPr>
              <w:autoSpaceDE w:val="0"/>
              <w:autoSpaceDN w:val="0"/>
              <w:adjustRightInd w:val="0"/>
              <w:jc w:val="left"/>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　　　　　　　　　　　　　　　　　　　　　）</w:t>
            </w:r>
          </w:p>
        </w:tc>
      </w:tr>
      <w:tr w:rsidR="002442D2">
        <w:tc>
          <w:tcPr>
            <w:tcW w:w="566" w:type="dxa"/>
            <w:vMerge/>
            <w:tcBorders>
              <w:top w:val="single" w:sz="4" w:space="0" w:color="auto"/>
              <w:left w:val="single" w:sz="18" w:space="0" w:color="auto"/>
              <w:bottom w:val="single" w:sz="4" w:space="0" w:color="auto"/>
              <w:right w:val="single" w:sz="4" w:space="0" w:color="auto"/>
            </w:tcBorders>
            <w:vAlign w:val="center"/>
            <w:hideMark/>
          </w:tcPr>
          <w:p w:rsidR="002442D2" w:rsidRDefault="002442D2">
            <w:pPr>
              <w:widowControl/>
              <w:jc w:val="left"/>
              <w:rPr>
                <w:rFonts w:asciiTheme="minorEastAsia" w:eastAsiaTheme="minorEastAsia" w:hAnsiTheme="minorEastAsia" w:cs="ＭＳ 明朝"/>
                <w:kern w:val="0"/>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2442D2" w:rsidRDefault="002442D2">
            <w:pPr>
              <w:widowControl/>
              <w:jc w:val="left"/>
              <w:rPr>
                <w:rFonts w:asciiTheme="minorEastAsia" w:eastAsiaTheme="minorEastAsia" w:hAnsiTheme="minorEastAsia" w:cs="ＭＳ 明朝"/>
                <w:kern w:val="0"/>
                <w:sz w:val="24"/>
                <w:szCs w:val="24"/>
              </w:rPr>
            </w:pPr>
          </w:p>
        </w:tc>
        <w:tc>
          <w:tcPr>
            <w:tcW w:w="2769" w:type="dxa"/>
            <w:tcBorders>
              <w:top w:val="single" w:sz="4" w:space="0" w:color="auto"/>
              <w:left w:val="single" w:sz="4" w:space="0" w:color="auto"/>
              <w:bottom w:val="single" w:sz="4" w:space="0" w:color="auto"/>
              <w:right w:val="single" w:sz="4" w:space="0" w:color="auto"/>
            </w:tcBorders>
            <w:hideMark/>
          </w:tcPr>
          <w:p w:rsidR="002442D2" w:rsidRDefault="00954DDF">
            <w:pPr>
              <w:autoSpaceDE w:val="0"/>
              <w:autoSpaceDN w:val="0"/>
              <w:adjustRightInd w:val="0"/>
              <w:jc w:val="left"/>
              <w:rPr>
                <w:rFonts w:asciiTheme="minorEastAsia" w:eastAsiaTheme="minorEastAsia" w:hAnsiTheme="minorEastAsia" w:cs="ＭＳ 明朝"/>
                <w:kern w:val="0"/>
                <w:sz w:val="24"/>
                <w:szCs w:val="24"/>
              </w:rPr>
            </w:pPr>
            <w:sdt>
              <w:sdtPr>
                <w:rPr>
                  <w:rFonts w:asciiTheme="minorEastAsia" w:eastAsiaTheme="minorEastAsia" w:hAnsiTheme="minorEastAsia" w:hint="eastAsia"/>
                  <w:sz w:val="32"/>
                  <w:szCs w:val="32"/>
                </w:rPr>
                <w:id w:val="1992598079"/>
                <w14:checkbox>
                  <w14:checked w14:val="0"/>
                  <w14:checkedState w14:val="2611" w14:font="ＭＳ Ｐゴシック"/>
                  <w14:uncheckedState w14:val="2610" w14:font="ＭＳ ゴシック"/>
                </w14:checkbox>
              </w:sdtPr>
              <w:sdtEndPr/>
              <w:sdtContent>
                <w:r w:rsidR="00A77318">
                  <w:rPr>
                    <w:rFonts w:asciiTheme="minorEastAsia" w:eastAsiaTheme="minorEastAsia" w:hAnsiTheme="minorEastAsia" w:hint="eastAsia"/>
                    <w:sz w:val="32"/>
                    <w:szCs w:val="32"/>
                  </w:rPr>
                  <w:t>☐</w:t>
                </w:r>
              </w:sdtContent>
            </w:sdt>
            <w:r w:rsidR="00A77318">
              <w:rPr>
                <w:rFonts w:asciiTheme="minorEastAsia" w:eastAsiaTheme="minorEastAsia" w:hAnsiTheme="minorEastAsia" w:hint="eastAsia"/>
                <w:sz w:val="32"/>
                <w:szCs w:val="32"/>
              </w:rPr>
              <w:t xml:space="preserve"> </w:t>
            </w:r>
            <w:r w:rsidR="00A77318">
              <w:rPr>
                <w:rFonts w:asciiTheme="minorEastAsia" w:eastAsiaTheme="minorEastAsia" w:hAnsiTheme="minorEastAsia" w:cs="ＭＳ 明朝" w:hint="eastAsia"/>
                <w:kern w:val="0"/>
                <w:sz w:val="24"/>
                <w:szCs w:val="24"/>
              </w:rPr>
              <w:t>その他（　　　 ）</w:t>
            </w:r>
          </w:p>
        </w:tc>
        <w:tc>
          <w:tcPr>
            <w:tcW w:w="5736" w:type="dxa"/>
            <w:tcBorders>
              <w:top w:val="single" w:sz="4" w:space="0" w:color="auto"/>
              <w:left w:val="single" w:sz="4" w:space="0" w:color="auto"/>
              <w:bottom w:val="single" w:sz="4" w:space="0" w:color="auto"/>
              <w:right w:val="single" w:sz="18" w:space="0" w:color="auto"/>
            </w:tcBorders>
            <w:hideMark/>
          </w:tcPr>
          <w:p w:rsidR="002442D2" w:rsidRDefault="00A77318">
            <w:pPr>
              <w:autoSpaceDE w:val="0"/>
              <w:autoSpaceDN w:val="0"/>
              <w:adjustRightInd w:val="0"/>
              <w:jc w:val="left"/>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　　　　　　　　　　　　　　　　　　　　　）</w:t>
            </w:r>
          </w:p>
        </w:tc>
      </w:tr>
      <w:tr w:rsidR="002442D2">
        <w:trPr>
          <w:trHeight w:val="245"/>
        </w:trPr>
        <w:tc>
          <w:tcPr>
            <w:tcW w:w="566" w:type="dxa"/>
            <w:tcBorders>
              <w:top w:val="single" w:sz="4" w:space="0" w:color="auto"/>
              <w:left w:val="single" w:sz="18" w:space="0" w:color="auto"/>
              <w:bottom w:val="single" w:sz="18" w:space="0" w:color="auto"/>
              <w:right w:val="single" w:sz="4" w:space="0" w:color="auto"/>
            </w:tcBorders>
            <w:hideMark/>
          </w:tcPr>
          <w:p w:rsidR="002442D2" w:rsidRDefault="00954DDF">
            <w:pPr>
              <w:autoSpaceDE w:val="0"/>
              <w:autoSpaceDN w:val="0"/>
              <w:adjustRightInd w:val="0"/>
              <w:jc w:val="left"/>
              <w:rPr>
                <w:rFonts w:asciiTheme="minorEastAsia" w:eastAsiaTheme="minorEastAsia" w:hAnsiTheme="minorEastAsia" w:cs="ＭＳ 明朝"/>
                <w:b/>
                <w:kern w:val="0"/>
                <w:sz w:val="24"/>
                <w:szCs w:val="24"/>
              </w:rPr>
            </w:pPr>
            <w:sdt>
              <w:sdtPr>
                <w:rPr>
                  <w:rFonts w:asciiTheme="minorEastAsia" w:eastAsiaTheme="minorEastAsia" w:hAnsiTheme="minorEastAsia" w:hint="eastAsia"/>
                  <w:b/>
                  <w:sz w:val="32"/>
                  <w:szCs w:val="32"/>
                </w:rPr>
                <w:id w:val="-334456051"/>
                <w14:checkbox>
                  <w14:checked w14:val="0"/>
                  <w14:checkedState w14:val="2611" w14:font="ＭＳ Ｐゴシック"/>
                  <w14:uncheckedState w14:val="2610" w14:font="ＭＳ ゴシック"/>
                </w14:checkbox>
              </w:sdtPr>
              <w:sdtEndPr/>
              <w:sdtContent>
                <w:r w:rsidR="00A77318">
                  <w:rPr>
                    <w:rFonts w:ascii="ＭＳ ゴシック" w:eastAsia="ＭＳ ゴシック" w:hAnsi="ＭＳ ゴシック" w:hint="eastAsia"/>
                    <w:b/>
                    <w:sz w:val="32"/>
                    <w:szCs w:val="32"/>
                  </w:rPr>
                  <w:t>☐</w:t>
                </w:r>
              </w:sdtContent>
            </w:sdt>
          </w:p>
        </w:tc>
        <w:tc>
          <w:tcPr>
            <w:tcW w:w="9782" w:type="dxa"/>
            <w:gridSpan w:val="3"/>
            <w:tcBorders>
              <w:top w:val="single" w:sz="4" w:space="0" w:color="auto"/>
              <w:left w:val="single" w:sz="4" w:space="0" w:color="auto"/>
              <w:bottom w:val="single" w:sz="18" w:space="0" w:color="auto"/>
              <w:right w:val="single" w:sz="18" w:space="0" w:color="auto"/>
            </w:tcBorders>
          </w:tcPr>
          <w:p w:rsidR="002442D2" w:rsidRDefault="00A77318">
            <w:pPr>
              <w:autoSpaceDE w:val="0"/>
              <w:autoSpaceDN w:val="0"/>
              <w:adjustRightInd w:val="0"/>
              <w:jc w:val="left"/>
              <w:rPr>
                <w:rFonts w:ascii="HGS明朝B" w:eastAsia="HGS明朝B" w:hAnsiTheme="minorEastAsia" w:cs="ＭＳ 明朝"/>
                <w:b/>
                <w:kern w:val="0"/>
                <w:sz w:val="24"/>
                <w:szCs w:val="24"/>
              </w:rPr>
            </w:pPr>
            <w:r>
              <w:rPr>
                <w:rFonts w:ascii="HGS明朝B" w:eastAsia="HGS明朝B" w:hAnsiTheme="minorEastAsia" w:cs="ＭＳ 明朝" w:hint="eastAsia"/>
                <w:b/>
                <w:kern w:val="0"/>
                <w:sz w:val="24"/>
                <w:szCs w:val="24"/>
              </w:rPr>
              <w:t>いいえ</w:t>
            </w:r>
          </w:p>
        </w:tc>
      </w:tr>
    </w:tbl>
    <w:p w:rsidR="002442D2" w:rsidRDefault="00A77318">
      <w:pPr>
        <w:autoSpaceDE w:val="0"/>
        <w:autoSpaceDN w:val="0"/>
        <w:adjustRightInd w:val="0"/>
        <w:spacing w:beforeLines="50" w:before="222"/>
        <w:jc w:val="left"/>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【４】緊急連絡先をご記入してください。</w:t>
      </w:r>
    </w:p>
    <w:tbl>
      <w:tblPr>
        <w:tblW w:w="10348" w:type="dxa"/>
        <w:tblInd w:w="11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43"/>
        <w:gridCol w:w="992"/>
        <w:gridCol w:w="2835"/>
        <w:gridCol w:w="4678"/>
      </w:tblGrid>
      <w:tr w:rsidR="002442D2">
        <w:trPr>
          <w:trHeight w:val="332"/>
        </w:trPr>
        <w:tc>
          <w:tcPr>
            <w:tcW w:w="1843" w:type="dxa"/>
            <w:tcBorders>
              <w:top w:val="single" w:sz="18" w:space="0" w:color="auto"/>
              <w:left w:val="single" w:sz="18" w:space="0" w:color="auto"/>
              <w:bottom w:val="single" w:sz="4" w:space="0" w:color="auto"/>
              <w:right w:val="single" w:sz="4" w:space="0" w:color="auto"/>
            </w:tcBorders>
            <w:shd w:val="clear" w:color="auto" w:fill="FFFF00"/>
            <w:hideMark/>
          </w:tcPr>
          <w:p w:rsidR="002442D2" w:rsidRDefault="00A7731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氏　名</w:t>
            </w:r>
          </w:p>
        </w:tc>
        <w:tc>
          <w:tcPr>
            <w:tcW w:w="992" w:type="dxa"/>
            <w:tcBorders>
              <w:top w:val="single" w:sz="18" w:space="0" w:color="auto"/>
              <w:left w:val="single" w:sz="4" w:space="0" w:color="auto"/>
              <w:bottom w:val="single" w:sz="4" w:space="0" w:color="auto"/>
              <w:right w:val="single" w:sz="4" w:space="0" w:color="auto"/>
            </w:tcBorders>
            <w:shd w:val="clear" w:color="auto" w:fill="FFFF00"/>
            <w:hideMark/>
          </w:tcPr>
          <w:p w:rsidR="002442D2" w:rsidRDefault="00A7731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続柄</w:t>
            </w:r>
          </w:p>
        </w:tc>
        <w:tc>
          <w:tcPr>
            <w:tcW w:w="2835" w:type="dxa"/>
            <w:tcBorders>
              <w:top w:val="single" w:sz="18" w:space="0" w:color="auto"/>
              <w:left w:val="single" w:sz="4" w:space="0" w:color="auto"/>
              <w:bottom w:val="single" w:sz="4" w:space="0" w:color="auto"/>
              <w:right w:val="single" w:sz="4" w:space="0" w:color="auto"/>
            </w:tcBorders>
            <w:shd w:val="clear" w:color="auto" w:fill="FFFF00"/>
            <w:hideMark/>
          </w:tcPr>
          <w:p w:rsidR="002442D2" w:rsidRDefault="00A7731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電話番号</w:t>
            </w:r>
          </w:p>
        </w:tc>
        <w:tc>
          <w:tcPr>
            <w:tcW w:w="4678" w:type="dxa"/>
            <w:tcBorders>
              <w:top w:val="single" w:sz="18" w:space="0" w:color="auto"/>
              <w:left w:val="single" w:sz="4" w:space="0" w:color="auto"/>
              <w:bottom w:val="single" w:sz="4" w:space="0" w:color="auto"/>
              <w:right w:val="single" w:sz="18" w:space="0" w:color="auto"/>
            </w:tcBorders>
            <w:shd w:val="clear" w:color="auto" w:fill="FFFF00"/>
            <w:hideMark/>
          </w:tcPr>
          <w:p w:rsidR="002442D2" w:rsidRDefault="00A7731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住　所</w:t>
            </w:r>
          </w:p>
        </w:tc>
      </w:tr>
      <w:tr w:rsidR="002442D2">
        <w:trPr>
          <w:trHeight w:val="850"/>
        </w:trPr>
        <w:tc>
          <w:tcPr>
            <w:tcW w:w="1843" w:type="dxa"/>
            <w:tcBorders>
              <w:top w:val="single" w:sz="4" w:space="0" w:color="auto"/>
              <w:left w:val="single" w:sz="18" w:space="0" w:color="auto"/>
              <w:bottom w:val="single" w:sz="4" w:space="0" w:color="auto"/>
              <w:right w:val="single" w:sz="4" w:space="0" w:color="auto"/>
            </w:tcBorders>
            <w:vAlign w:val="center"/>
          </w:tcPr>
          <w:p w:rsidR="002442D2" w:rsidRDefault="002442D2">
            <w:pPr>
              <w:rPr>
                <w:rFonts w:asciiTheme="minorEastAsia" w:eastAsia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442D2" w:rsidRDefault="002442D2">
            <w:pPr>
              <w:rPr>
                <w:rFonts w:asciiTheme="minorEastAsia" w:eastAsiaTheme="minorEastAsia" w:hAnsiTheme="minorEastAsia"/>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2442D2" w:rsidRDefault="00A7731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w:t>
            </w:r>
          </w:p>
          <w:p w:rsidR="002442D2" w:rsidRDefault="00A7731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w:t>
            </w:r>
          </w:p>
        </w:tc>
        <w:tc>
          <w:tcPr>
            <w:tcW w:w="4678" w:type="dxa"/>
            <w:tcBorders>
              <w:top w:val="single" w:sz="4" w:space="0" w:color="auto"/>
              <w:left w:val="single" w:sz="4" w:space="0" w:color="auto"/>
              <w:bottom w:val="single" w:sz="4" w:space="0" w:color="auto"/>
              <w:right w:val="single" w:sz="18" w:space="0" w:color="auto"/>
            </w:tcBorders>
            <w:vAlign w:val="center"/>
          </w:tcPr>
          <w:p w:rsidR="002442D2" w:rsidRDefault="002442D2">
            <w:pPr>
              <w:rPr>
                <w:rFonts w:asciiTheme="minorEastAsia" w:eastAsiaTheme="minorEastAsia" w:hAnsiTheme="minorEastAsia"/>
                <w:sz w:val="24"/>
                <w:szCs w:val="24"/>
              </w:rPr>
            </w:pPr>
          </w:p>
        </w:tc>
      </w:tr>
      <w:tr w:rsidR="002442D2">
        <w:trPr>
          <w:trHeight w:val="523"/>
        </w:trPr>
        <w:tc>
          <w:tcPr>
            <w:tcW w:w="1843" w:type="dxa"/>
            <w:tcBorders>
              <w:top w:val="single" w:sz="4" w:space="0" w:color="auto"/>
              <w:left w:val="single" w:sz="18" w:space="0" w:color="auto"/>
              <w:bottom w:val="single" w:sz="18" w:space="0" w:color="auto"/>
              <w:right w:val="single" w:sz="4" w:space="0" w:color="auto"/>
            </w:tcBorders>
            <w:vAlign w:val="center"/>
          </w:tcPr>
          <w:p w:rsidR="002442D2" w:rsidRDefault="002442D2">
            <w:pPr>
              <w:rPr>
                <w:rFonts w:asciiTheme="minorEastAsia" w:eastAsiaTheme="minorEastAsia" w:hAnsiTheme="minorEastAsia"/>
                <w:sz w:val="24"/>
                <w:szCs w:val="24"/>
              </w:rPr>
            </w:pPr>
          </w:p>
        </w:tc>
        <w:tc>
          <w:tcPr>
            <w:tcW w:w="992" w:type="dxa"/>
            <w:tcBorders>
              <w:top w:val="single" w:sz="4" w:space="0" w:color="auto"/>
              <w:left w:val="single" w:sz="4" w:space="0" w:color="auto"/>
              <w:bottom w:val="single" w:sz="18" w:space="0" w:color="auto"/>
              <w:right w:val="single" w:sz="4" w:space="0" w:color="auto"/>
            </w:tcBorders>
            <w:vAlign w:val="center"/>
          </w:tcPr>
          <w:p w:rsidR="002442D2" w:rsidRDefault="002442D2">
            <w:pPr>
              <w:rPr>
                <w:rFonts w:asciiTheme="minorEastAsia" w:eastAsiaTheme="minorEastAsia" w:hAnsiTheme="minorEastAsia"/>
                <w:sz w:val="24"/>
                <w:szCs w:val="24"/>
              </w:rPr>
            </w:pPr>
          </w:p>
        </w:tc>
        <w:tc>
          <w:tcPr>
            <w:tcW w:w="2835" w:type="dxa"/>
            <w:tcBorders>
              <w:top w:val="single" w:sz="4" w:space="0" w:color="auto"/>
              <w:left w:val="single" w:sz="4" w:space="0" w:color="auto"/>
              <w:bottom w:val="single" w:sz="18" w:space="0" w:color="auto"/>
              <w:right w:val="single" w:sz="4" w:space="0" w:color="auto"/>
            </w:tcBorders>
            <w:vAlign w:val="center"/>
          </w:tcPr>
          <w:p w:rsidR="002442D2" w:rsidRDefault="00A7731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w:t>
            </w:r>
          </w:p>
          <w:p w:rsidR="002442D2" w:rsidRDefault="00A7731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w:t>
            </w:r>
          </w:p>
        </w:tc>
        <w:tc>
          <w:tcPr>
            <w:tcW w:w="4678" w:type="dxa"/>
            <w:tcBorders>
              <w:top w:val="single" w:sz="4" w:space="0" w:color="auto"/>
              <w:left w:val="single" w:sz="4" w:space="0" w:color="auto"/>
              <w:bottom w:val="single" w:sz="18" w:space="0" w:color="auto"/>
              <w:right w:val="single" w:sz="18" w:space="0" w:color="auto"/>
            </w:tcBorders>
            <w:vAlign w:val="center"/>
          </w:tcPr>
          <w:p w:rsidR="002442D2" w:rsidRDefault="002442D2">
            <w:pPr>
              <w:rPr>
                <w:rFonts w:asciiTheme="minorEastAsia" w:eastAsiaTheme="minorEastAsia" w:hAnsiTheme="minorEastAsia"/>
                <w:sz w:val="24"/>
                <w:szCs w:val="24"/>
              </w:rPr>
            </w:pPr>
          </w:p>
        </w:tc>
      </w:tr>
    </w:tbl>
    <w:p w:rsidR="002442D2" w:rsidRDefault="002442D2">
      <w:pPr>
        <w:tabs>
          <w:tab w:val="left" w:pos="730"/>
          <w:tab w:val="left" w:pos="4940"/>
        </w:tabs>
        <w:rPr>
          <w:rFonts w:asciiTheme="minorEastAsia" w:eastAsiaTheme="minorEastAsia" w:hAnsiTheme="minorEastAsia"/>
          <w:sz w:val="24"/>
          <w:szCs w:val="24"/>
        </w:rPr>
      </w:pPr>
    </w:p>
    <w:p w:rsidR="002442D2" w:rsidRPr="00841781" w:rsidRDefault="00A77318">
      <w:pPr>
        <w:pStyle w:val="a7"/>
        <w:numPr>
          <w:ilvl w:val="0"/>
          <w:numId w:val="9"/>
        </w:numPr>
        <w:tabs>
          <w:tab w:val="left" w:pos="730"/>
          <w:tab w:val="left" w:pos="4940"/>
        </w:tabs>
        <w:ind w:leftChars="0"/>
        <w:rPr>
          <w:rFonts w:asciiTheme="minorEastAsia" w:eastAsiaTheme="minorEastAsia" w:hAnsiTheme="minorEastAsia"/>
          <w:sz w:val="24"/>
          <w:szCs w:val="24"/>
          <w:u w:val="wave"/>
          <w:rPrChange w:id="16" w:author="高齢者支援課" w:date="2022-09-09T11:18:00Z">
            <w:rPr>
              <w:rFonts w:asciiTheme="minorEastAsia" w:eastAsiaTheme="minorEastAsia" w:hAnsiTheme="minorEastAsia"/>
              <w:sz w:val="24"/>
              <w:szCs w:val="24"/>
            </w:rPr>
          </w:rPrChange>
        </w:rPr>
      </w:pPr>
      <w:r w:rsidRPr="00841781">
        <w:rPr>
          <w:rFonts w:asciiTheme="minorEastAsia" w:eastAsiaTheme="minorEastAsia" w:hAnsiTheme="minorEastAsia" w:hint="eastAsia"/>
          <w:sz w:val="24"/>
          <w:szCs w:val="24"/>
          <w:u w:val="wave"/>
          <w:rPrChange w:id="17" w:author="高齢者支援課" w:date="2022-09-09T11:18:00Z">
            <w:rPr>
              <w:rFonts w:asciiTheme="minorEastAsia" w:eastAsiaTheme="minorEastAsia" w:hAnsiTheme="minorEastAsia" w:hint="eastAsia"/>
              <w:sz w:val="24"/>
              <w:szCs w:val="24"/>
            </w:rPr>
          </w:rPrChange>
        </w:rPr>
        <w:t>施設入所</w:t>
      </w:r>
      <w:ins w:id="18" w:author="府中市" w:date="2022-08-09T20:20:00Z">
        <w:r w:rsidRPr="00841781">
          <w:rPr>
            <w:rFonts w:asciiTheme="minorEastAsia" w:eastAsiaTheme="minorEastAsia" w:hAnsiTheme="minorEastAsia" w:hint="eastAsia"/>
            <w:sz w:val="24"/>
            <w:szCs w:val="24"/>
            <w:u w:val="wave"/>
            <w:rPrChange w:id="19" w:author="高齢者支援課" w:date="2022-09-09T11:18:00Z">
              <w:rPr>
                <w:rFonts w:asciiTheme="minorEastAsia" w:eastAsiaTheme="minorEastAsia" w:hAnsiTheme="minorEastAsia" w:hint="eastAsia"/>
                <w:sz w:val="24"/>
                <w:szCs w:val="24"/>
              </w:rPr>
            </w:rPrChange>
          </w:rPr>
          <w:t>中や</w:t>
        </w:r>
      </w:ins>
      <w:del w:id="20" w:author="府中市" w:date="2022-08-09T20:20:00Z">
        <w:r w:rsidRPr="00841781">
          <w:rPr>
            <w:rFonts w:asciiTheme="minorEastAsia" w:eastAsiaTheme="minorEastAsia" w:hAnsiTheme="minorEastAsia" w:hint="eastAsia"/>
            <w:sz w:val="24"/>
            <w:szCs w:val="24"/>
            <w:u w:val="wave"/>
            <w:rPrChange w:id="21" w:author="高齢者支援課" w:date="2022-09-09T11:18:00Z">
              <w:rPr>
                <w:rFonts w:asciiTheme="minorEastAsia" w:eastAsiaTheme="minorEastAsia" w:hAnsiTheme="minorEastAsia" w:hint="eastAsia"/>
                <w:sz w:val="24"/>
                <w:szCs w:val="24"/>
              </w:rPr>
            </w:rPrChange>
          </w:rPr>
          <w:delText>・</w:delText>
        </w:r>
      </w:del>
      <w:r w:rsidRPr="00841781">
        <w:rPr>
          <w:rFonts w:asciiTheme="minorEastAsia" w:eastAsiaTheme="minorEastAsia" w:hAnsiTheme="minorEastAsia" w:hint="eastAsia"/>
          <w:sz w:val="24"/>
          <w:szCs w:val="24"/>
          <w:u w:val="wave"/>
          <w:rPrChange w:id="22" w:author="高齢者支援課" w:date="2022-09-09T11:18:00Z">
            <w:rPr>
              <w:rFonts w:asciiTheme="minorEastAsia" w:eastAsiaTheme="minorEastAsia" w:hAnsiTheme="minorEastAsia" w:hint="eastAsia"/>
              <w:sz w:val="24"/>
              <w:szCs w:val="24"/>
            </w:rPr>
          </w:rPrChange>
        </w:rPr>
        <w:t>長期入院</w:t>
      </w:r>
      <w:ins w:id="23" w:author="府中市" w:date="2022-08-09T20:20:00Z">
        <w:r w:rsidRPr="00841781">
          <w:rPr>
            <w:rFonts w:asciiTheme="minorEastAsia" w:eastAsiaTheme="minorEastAsia" w:hAnsiTheme="minorEastAsia" w:hint="eastAsia"/>
            <w:sz w:val="24"/>
            <w:szCs w:val="24"/>
            <w:u w:val="wave"/>
            <w:rPrChange w:id="24" w:author="高齢者支援課" w:date="2022-09-09T11:18:00Z">
              <w:rPr>
                <w:rFonts w:asciiTheme="minorEastAsia" w:eastAsiaTheme="minorEastAsia" w:hAnsiTheme="minorEastAsia" w:hint="eastAsia"/>
                <w:sz w:val="24"/>
                <w:szCs w:val="24"/>
              </w:rPr>
            </w:rPrChange>
          </w:rPr>
          <w:t>中</w:t>
        </w:r>
      </w:ins>
      <w:r w:rsidRPr="00841781">
        <w:rPr>
          <w:rFonts w:asciiTheme="minorEastAsia" w:eastAsiaTheme="minorEastAsia" w:hAnsiTheme="minorEastAsia" w:hint="eastAsia"/>
          <w:sz w:val="24"/>
          <w:szCs w:val="24"/>
          <w:u w:val="wave"/>
          <w:rPrChange w:id="25" w:author="高齢者支援課" w:date="2022-09-09T11:18:00Z">
            <w:rPr>
              <w:rFonts w:asciiTheme="minorEastAsia" w:eastAsiaTheme="minorEastAsia" w:hAnsiTheme="minorEastAsia" w:hint="eastAsia"/>
              <w:sz w:val="24"/>
              <w:szCs w:val="24"/>
            </w:rPr>
          </w:rPrChange>
        </w:rPr>
        <w:t>の方は、名簿登録及び救急医療情報キット配付の対象にはなりません。</w:t>
      </w:r>
    </w:p>
    <w:p w:rsidR="002442D2" w:rsidRDefault="00A77318">
      <w:pPr>
        <w:tabs>
          <w:tab w:val="left" w:pos="730"/>
          <w:tab w:val="left" w:pos="4940"/>
        </w:tabs>
        <w:spacing w:before="240"/>
        <w:ind w:firstLineChars="100" w:firstLine="240"/>
        <w:rPr>
          <w:rFonts w:ascii="HGS明朝B" w:eastAsia="HGS明朝B" w:hAnsiTheme="minorEastAsia"/>
          <w:b/>
          <w:sz w:val="24"/>
          <w:szCs w:val="24"/>
          <w:u w:val="single"/>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67456" behindDoc="1" locked="0" layoutInCell="1" allowOverlap="1">
                <wp:simplePos x="0" y="0"/>
                <wp:positionH relativeFrom="column">
                  <wp:posOffset>85725</wp:posOffset>
                </wp:positionH>
                <wp:positionV relativeFrom="paragraph">
                  <wp:posOffset>419735</wp:posOffset>
                </wp:positionV>
                <wp:extent cx="6553200" cy="1057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553200" cy="1057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CC69C" id="正方形/長方形 4" o:spid="_x0000_s1026" style="position:absolute;left:0;text-align:left;margin-left:6.75pt;margin-top:33.05pt;width:516pt;height:8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" filled="f" strokecolor="black [3213]" strokeweight=".5pt"/>
            </w:pict>
          </mc:Fallback>
        </mc:AlternateContent>
      </w:r>
      <w:r>
        <w:rPr>
          <w:rFonts w:ascii="HGS明朝B" w:eastAsia="HGS明朝B" w:hAnsiTheme="minorEastAsia" w:hint="eastAsia"/>
          <w:b/>
          <w:sz w:val="24"/>
          <w:szCs w:val="24"/>
          <w:u w:val="single"/>
        </w:rPr>
        <w:t>留　意　事　項</w:t>
      </w:r>
    </w:p>
    <w:p w:rsidR="002442D2" w:rsidRDefault="00A77318">
      <w:pPr>
        <w:tabs>
          <w:tab w:val="left" w:pos="730"/>
          <w:tab w:val="left" w:pos="4940"/>
        </w:tabs>
        <w:spacing w:line="0" w:lineRule="atLeast"/>
        <w:ind w:left="240" w:rightChars="45" w:right="117" w:hangingChars="100" w:hanging="240"/>
        <w:rPr>
          <w:rFonts w:asciiTheme="minorEastAsia" w:eastAsiaTheme="minorEastAsia" w:hAnsiTheme="minorEastAsia" w:cs="ＭＳ 明朝"/>
          <w:kern w:val="0"/>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cs="ＭＳ 明朝" w:hint="eastAsia"/>
          <w:kern w:val="0"/>
          <w:sz w:val="24"/>
          <w:szCs w:val="24"/>
        </w:rPr>
        <w:t>避難行動要支援者（災害時要援護者）は、避難支援等関係者（自治会、民生委員等）への個人情報の提供に同意することにより、災害発生時に避難支援等関係者から避難支援を受ける可能性が高まりますが、避難支援等関係者自身やその家族等の安全が前提となるため、同意することによって、避難支援が必ずなされることを保証するものではなく、また、避難支援等関係者は法的な責任や義務を負うものではありません。</w:t>
      </w:r>
    </w:p>
    <w:p w:rsidR="002442D2" w:rsidRDefault="00A77318">
      <w:pPr>
        <w:tabs>
          <w:tab w:val="left" w:pos="730"/>
          <w:tab w:val="left" w:pos="4940"/>
        </w:tabs>
        <w:spacing w:before="240"/>
        <w:rPr>
          <w:rFonts w:ascii="HGS明朝B" w:eastAsia="HGS明朝B" w:hAnsiTheme="minorEastAsia"/>
          <w:b/>
          <w:sz w:val="24"/>
          <w:szCs w:val="24"/>
          <w:u w:val="single"/>
        </w:rPr>
      </w:pPr>
      <w:r>
        <w:rPr>
          <w:rFonts w:asciiTheme="minorEastAsia" w:eastAsiaTheme="minorEastAsia" w:hAnsiTheme="minorEastAsia" w:hint="eastAsia"/>
          <w:sz w:val="24"/>
          <w:szCs w:val="24"/>
        </w:rPr>
        <w:t xml:space="preserve">　</w:t>
      </w:r>
      <w:r>
        <w:rPr>
          <w:rFonts w:ascii="HGS明朝B" w:eastAsia="HGS明朝B" w:hAnsiTheme="minorEastAsia" w:hint="eastAsia"/>
          <w:b/>
          <w:sz w:val="24"/>
          <w:szCs w:val="24"/>
          <w:u w:val="single"/>
        </w:rPr>
        <w:t>個人情報の提供先</w:t>
      </w:r>
    </w:p>
    <w:tbl>
      <w:tblPr>
        <w:tblStyle w:val="a3"/>
        <w:tblW w:w="0" w:type="auto"/>
        <w:tblInd w:w="137" w:type="dxa"/>
        <w:tblLook w:val="04A0" w:firstRow="1" w:lastRow="0" w:firstColumn="1" w:lastColumn="0" w:noHBand="0" w:noVBand="1"/>
      </w:tblPr>
      <w:tblGrid>
        <w:gridCol w:w="4961"/>
        <w:gridCol w:w="2694"/>
        <w:gridCol w:w="2664"/>
      </w:tblGrid>
      <w:tr w:rsidR="002442D2">
        <w:trPr>
          <w:trHeight w:hRule="exact" w:val="340"/>
        </w:trPr>
        <w:tc>
          <w:tcPr>
            <w:tcW w:w="4961" w:type="dxa"/>
            <w:vAlign w:val="center"/>
          </w:tcPr>
          <w:p w:rsidR="002442D2" w:rsidRDefault="00A77318">
            <w:pPr>
              <w:tabs>
                <w:tab w:val="left" w:pos="730"/>
                <w:tab w:val="left" w:pos="4940"/>
              </w:tabs>
              <w:jc w:val="center"/>
              <w:rPr>
                <w:rFonts w:asciiTheme="minorEastAsia" w:eastAsiaTheme="minorEastAsia" w:hAnsiTheme="minorEastAsia"/>
                <w:sz w:val="20"/>
                <w:szCs w:val="20"/>
              </w:rPr>
            </w:pPr>
            <w:r>
              <w:rPr>
                <w:rFonts w:asciiTheme="minorEastAsia" w:eastAsiaTheme="minorEastAsia" w:hAnsiTheme="minorEastAsia" w:hint="eastAsia"/>
                <w:kern w:val="0"/>
                <w:sz w:val="20"/>
                <w:szCs w:val="20"/>
              </w:rPr>
              <w:t>避難支援等関係者</w:t>
            </w:r>
          </w:p>
        </w:tc>
        <w:tc>
          <w:tcPr>
            <w:tcW w:w="2694" w:type="dxa"/>
            <w:vAlign w:val="center"/>
          </w:tcPr>
          <w:p w:rsidR="002442D2" w:rsidRDefault="00A77318">
            <w:pPr>
              <w:tabs>
                <w:tab w:val="left" w:pos="730"/>
                <w:tab w:val="left" w:pos="4940"/>
              </w:tabs>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名簿登録者</w:t>
            </w:r>
          </w:p>
        </w:tc>
        <w:tc>
          <w:tcPr>
            <w:tcW w:w="2664" w:type="dxa"/>
            <w:vAlign w:val="center"/>
          </w:tcPr>
          <w:p w:rsidR="002442D2" w:rsidRDefault="00A77318">
            <w:pPr>
              <w:tabs>
                <w:tab w:val="left" w:pos="730"/>
                <w:tab w:val="left" w:pos="4940"/>
              </w:tabs>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キット配付者</w:t>
            </w:r>
          </w:p>
        </w:tc>
      </w:tr>
      <w:tr w:rsidR="002442D2">
        <w:trPr>
          <w:trHeight w:hRule="exact" w:val="340"/>
        </w:trPr>
        <w:tc>
          <w:tcPr>
            <w:tcW w:w="4961" w:type="dxa"/>
            <w:vAlign w:val="center"/>
          </w:tcPr>
          <w:p w:rsidR="002442D2" w:rsidRDefault="00A77318">
            <w:pPr>
              <w:tabs>
                <w:tab w:val="left" w:pos="730"/>
                <w:tab w:val="left" w:pos="4940"/>
              </w:tabs>
              <w:rPr>
                <w:rFonts w:asciiTheme="minorEastAsia" w:eastAsiaTheme="minorEastAsia" w:hAnsiTheme="minorEastAsia"/>
                <w:sz w:val="20"/>
                <w:szCs w:val="20"/>
              </w:rPr>
            </w:pPr>
            <w:r>
              <w:rPr>
                <w:rFonts w:asciiTheme="minorEastAsia" w:eastAsiaTheme="minorEastAsia" w:hAnsiTheme="minorEastAsia" w:hint="eastAsia"/>
                <w:sz w:val="20"/>
                <w:szCs w:val="20"/>
              </w:rPr>
              <w:t>府中市と協定を締結した自治会</w:t>
            </w:r>
          </w:p>
        </w:tc>
        <w:tc>
          <w:tcPr>
            <w:tcW w:w="2694" w:type="dxa"/>
            <w:vAlign w:val="center"/>
          </w:tcPr>
          <w:p w:rsidR="002442D2" w:rsidRDefault="00A77318">
            <w:pPr>
              <w:tabs>
                <w:tab w:val="left" w:pos="730"/>
                <w:tab w:val="left" w:pos="4940"/>
              </w:tabs>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p w:rsidR="002442D2" w:rsidRDefault="002442D2">
            <w:pPr>
              <w:tabs>
                <w:tab w:val="left" w:pos="730"/>
                <w:tab w:val="left" w:pos="4940"/>
              </w:tabs>
              <w:rPr>
                <w:rFonts w:asciiTheme="minorEastAsia" w:eastAsiaTheme="minorEastAsia" w:hAnsiTheme="minorEastAsia"/>
                <w:sz w:val="20"/>
                <w:szCs w:val="20"/>
              </w:rPr>
            </w:pPr>
          </w:p>
        </w:tc>
        <w:tc>
          <w:tcPr>
            <w:tcW w:w="2664" w:type="dxa"/>
            <w:vAlign w:val="center"/>
          </w:tcPr>
          <w:p w:rsidR="002442D2" w:rsidRDefault="00A77318">
            <w:pPr>
              <w:tabs>
                <w:tab w:val="left" w:pos="730"/>
                <w:tab w:val="left" w:pos="4940"/>
              </w:tabs>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p w:rsidR="002442D2" w:rsidRDefault="002442D2">
            <w:pPr>
              <w:tabs>
                <w:tab w:val="left" w:pos="730"/>
                <w:tab w:val="left" w:pos="4940"/>
              </w:tabs>
              <w:jc w:val="center"/>
              <w:rPr>
                <w:rFonts w:asciiTheme="minorEastAsia" w:eastAsiaTheme="minorEastAsia" w:hAnsiTheme="minorEastAsia"/>
                <w:sz w:val="20"/>
                <w:szCs w:val="20"/>
              </w:rPr>
            </w:pPr>
          </w:p>
        </w:tc>
      </w:tr>
      <w:tr w:rsidR="002442D2">
        <w:trPr>
          <w:trHeight w:hRule="exact" w:val="340"/>
        </w:trPr>
        <w:tc>
          <w:tcPr>
            <w:tcW w:w="4961" w:type="dxa"/>
            <w:vAlign w:val="center"/>
          </w:tcPr>
          <w:p w:rsidR="002442D2" w:rsidRDefault="00A77318">
            <w:pPr>
              <w:tabs>
                <w:tab w:val="left" w:pos="730"/>
                <w:tab w:val="left" w:pos="4940"/>
              </w:tabs>
              <w:rPr>
                <w:rFonts w:asciiTheme="minorEastAsia" w:eastAsiaTheme="minorEastAsia" w:hAnsiTheme="minorEastAsia"/>
                <w:sz w:val="20"/>
                <w:szCs w:val="20"/>
              </w:rPr>
            </w:pPr>
            <w:r>
              <w:rPr>
                <w:rFonts w:asciiTheme="minorEastAsia" w:eastAsiaTheme="minorEastAsia" w:hAnsiTheme="minorEastAsia" w:hint="eastAsia"/>
                <w:sz w:val="20"/>
                <w:szCs w:val="20"/>
              </w:rPr>
              <w:t>民生委員</w:t>
            </w:r>
          </w:p>
          <w:p w:rsidR="002442D2" w:rsidRDefault="002442D2">
            <w:pPr>
              <w:tabs>
                <w:tab w:val="left" w:pos="730"/>
                <w:tab w:val="left" w:pos="4940"/>
              </w:tabs>
              <w:rPr>
                <w:rFonts w:asciiTheme="minorEastAsia" w:eastAsiaTheme="minorEastAsia" w:hAnsiTheme="minorEastAsia"/>
                <w:sz w:val="20"/>
                <w:szCs w:val="20"/>
              </w:rPr>
            </w:pPr>
          </w:p>
        </w:tc>
        <w:tc>
          <w:tcPr>
            <w:tcW w:w="2694" w:type="dxa"/>
            <w:vAlign w:val="center"/>
          </w:tcPr>
          <w:p w:rsidR="002442D2" w:rsidRDefault="00A77318">
            <w:pPr>
              <w:jc w:val="center"/>
              <w:rPr>
                <w:sz w:val="20"/>
                <w:szCs w:val="20"/>
              </w:rPr>
            </w:pPr>
            <w:r>
              <w:rPr>
                <w:rFonts w:asciiTheme="minorEastAsia" w:eastAsiaTheme="minorEastAsia" w:hAnsiTheme="minorEastAsia" w:hint="eastAsia"/>
                <w:sz w:val="20"/>
                <w:szCs w:val="20"/>
              </w:rPr>
              <w:t>○</w:t>
            </w:r>
          </w:p>
        </w:tc>
        <w:tc>
          <w:tcPr>
            <w:tcW w:w="2664" w:type="dxa"/>
            <w:vAlign w:val="center"/>
          </w:tcPr>
          <w:p w:rsidR="002442D2" w:rsidRDefault="00A77318">
            <w:pPr>
              <w:tabs>
                <w:tab w:val="left" w:pos="730"/>
                <w:tab w:val="left" w:pos="4940"/>
              </w:tabs>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r>
      <w:tr w:rsidR="002442D2">
        <w:trPr>
          <w:trHeight w:hRule="exact" w:val="340"/>
        </w:trPr>
        <w:tc>
          <w:tcPr>
            <w:tcW w:w="4961" w:type="dxa"/>
            <w:vAlign w:val="center"/>
          </w:tcPr>
          <w:p w:rsidR="002442D2" w:rsidRDefault="00A77318">
            <w:pPr>
              <w:tabs>
                <w:tab w:val="left" w:pos="730"/>
                <w:tab w:val="left" w:pos="4940"/>
              </w:tabs>
              <w:rPr>
                <w:rFonts w:asciiTheme="minorEastAsia" w:eastAsiaTheme="minorEastAsia" w:hAnsiTheme="minorEastAsia"/>
                <w:sz w:val="20"/>
                <w:szCs w:val="20"/>
              </w:rPr>
            </w:pPr>
            <w:r>
              <w:rPr>
                <w:rFonts w:asciiTheme="minorEastAsia" w:eastAsiaTheme="minorEastAsia" w:hAnsiTheme="minorEastAsia" w:hint="eastAsia"/>
                <w:sz w:val="20"/>
                <w:szCs w:val="20"/>
              </w:rPr>
              <w:t>府中消防署</w:t>
            </w:r>
          </w:p>
        </w:tc>
        <w:tc>
          <w:tcPr>
            <w:tcW w:w="2694" w:type="dxa"/>
            <w:vAlign w:val="center"/>
          </w:tcPr>
          <w:p w:rsidR="002442D2" w:rsidRDefault="00A77318">
            <w:pPr>
              <w:jc w:val="center"/>
              <w:rPr>
                <w:sz w:val="20"/>
                <w:szCs w:val="20"/>
              </w:rPr>
            </w:pPr>
            <w:r>
              <w:rPr>
                <w:rFonts w:asciiTheme="minorEastAsia" w:eastAsiaTheme="minorEastAsia" w:hAnsiTheme="minorEastAsia" w:hint="eastAsia"/>
                <w:sz w:val="20"/>
                <w:szCs w:val="20"/>
              </w:rPr>
              <w:t>○</w:t>
            </w:r>
          </w:p>
        </w:tc>
        <w:tc>
          <w:tcPr>
            <w:tcW w:w="2664" w:type="dxa"/>
            <w:vAlign w:val="center"/>
          </w:tcPr>
          <w:p w:rsidR="002442D2" w:rsidRDefault="00A77318">
            <w:pPr>
              <w:tabs>
                <w:tab w:val="left" w:pos="730"/>
                <w:tab w:val="left" w:pos="4940"/>
              </w:tabs>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r>
      <w:tr w:rsidR="002442D2">
        <w:trPr>
          <w:trHeight w:hRule="exact" w:val="340"/>
        </w:trPr>
        <w:tc>
          <w:tcPr>
            <w:tcW w:w="4961" w:type="dxa"/>
            <w:vAlign w:val="center"/>
          </w:tcPr>
          <w:p w:rsidR="002442D2" w:rsidRDefault="00A77318">
            <w:pPr>
              <w:tabs>
                <w:tab w:val="left" w:pos="730"/>
                <w:tab w:val="left" w:pos="4940"/>
              </w:tabs>
              <w:rPr>
                <w:rFonts w:asciiTheme="minorEastAsia" w:eastAsiaTheme="minorEastAsia" w:hAnsiTheme="minorEastAsia"/>
                <w:sz w:val="20"/>
                <w:szCs w:val="20"/>
              </w:rPr>
            </w:pPr>
            <w:r>
              <w:rPr>
                <w:rFonts w:asciiTheme="minorEastAsia" w:eastAsiaTheme="minorEastAsia" w:hAnsiTheme="minorEastAsia" w:hint="eastAsia"/>
                <w:sz w:val="20"/>
                <w:szCs w:val="20"/>
              </w:rPr>
              <w:t>府中警察署</w:t>
            </w:r>
          </w:p>
        </w:tc>
        <w:tc>
          <w:tcPr>
            <w:tcW w:w="2694" w:type="dxa"/>
            <w:vAlign w:val="center"/>
          </w:tcPr>
          <w:p w:rsidR="002442D2" w:rsidRDefault="00A77318">
            <w:pPr>
              <w:jc w:val="center"/>
              <w:rPr>
                <w:sz w:val="20"/>
                <w:szCs w:val="20"/>
              </w:rPr>
            </w:pPr>
            <w:r>
              <w:rPr>
                <w:rFonts w:asciiTheme="minorEastAsia" w:eastAsiaTheme="minorEastAsia" w:hAnsiTheme="minorEastAsia" w:hint="eastAsia"/>
                <w:sz w:val="20"/>
                <w:szCs w:val="20"/>
              </w:rPr>
              <w:t>○</w:t>
            </w:r>
          </w:p>
        </w:tc>
        <w:tc>
          <w:tcPr>
            <w:tcW w:w="2664" w:type="dxa"/>
            <w:vAlign w:val="center"/>
          </w:tcPr>
          <w:p w:rsidR="002442D2" w:rsidRDefault="00A77318">
            <w:pPr>
              <w:tabs>
                <w:tab w:val="left" w:pos="730"/>
                <w:tab w:val="left" w:pos="4940"/>
              </w:tabs>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r>
      <w:tr w:rsidR="002442D2">
        <w:trPr>
          <w:trHeight w:hRule="exact" w:val="340"/>
        </w:trPr>
        <w:tc>
          <w:tcPr>
            <w:tcW w:w="4961" w:type="dxa"/>
            <w:vAlign w:val="center"/>
          </w:tcPr>
          <w:p w:rsidR="002442D2" w:rsidRDefault="00A77318">
            <w:pPr>
              <w:tabs>
                <w:tab w:val="left" w:pos="730"/>
                <w:tab w:val="left" w:pos="4940"/>
              </w:tabs>
              <w:rPr>
                <w:rFonts w:asciiTheme="minorEastAsia" w:eastAsiaTheme="minorEastAsia" w:hAnsiTheme="minorEastAsia"/>
                <w:sz w:val="20"/>
                <w:szCs w:val="20"/>
              </w:rPr>
            </w:pPr>
            <w:r>
              <w:rPr>
                <w:rFonts w:asciiTheme="minorEastAsia" w:eastAsiaTheme="minorEastAsia" w:hAnsiTheme="minorEastAsia" w:hint="eastAsia"/>
                <w:sz w:val="20"/>
                <w:szCs w:val="20"/>
              </w:rPr>
              <w:t>地域包括支援センター</w:t>
            </w:r>
          </w:p>
        </w:tc>
        <w:tc>
          <w:tcPr>
            <w:tcW w:w="2694" w:type="dxa"/>
            <w:vAlign w:val="center"/>
          </w:tcPr>
          <w:p w:rsidR="002442D2" w:rsidRDefault="00A77318">
            <w:pPr>
              <w:jc w:val="center"/>
              <w:rPr>
                <w:sz w:val="20"/>
                <w:szCs w:val="20"/>
              </w:rPr>
            </w:pPr>
            <w:r>
              <w:rPr>
                <w:rFonts w:asciiTheme="minorEastAsia" w:eastAsiaTheme="minorEastAsia" w:hAnsiTheme="minorEastAsia" w:hint="eastAsia"/>
                <w:sz w:val="20"/>
                <w:szCs w:val="20"/>
              </w:rPr>
              <w:t>○</w:t>
            </w:r>
          </w:p>
        </w:tc>
        <w:tc>
          <w:tcPr>
            <w:tcW w:w="2664" w:type="dxa"/>
            <w:vAlign w:val="center"/>
          </w:tcPr>
          <w:p w:rsidR="002442D2" w:rsidRDefault="00A77318">
            <w:pPr>
              <w:tabs>
                <w:tab w:val="left" w:pos="730"/>
                <w:tab w:val="left" w:pos="4940"/>
              </w:tabs>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r>
    </w:tbl>
    <w:p w:rsidR="002442D2" w:rsidRDefault="002442D2">
      <w:pPr>
        <w:tabs>
          <w:tab w:val="left" w:pos="730"/>
          <w:tab w:val="left" w:pos="4940"/>
        </w:tabs>
        <w:rPr>
          <w:rFonts w:asciiTheme="minorEastAsia" w:eastAsiaTheme="minorEastAsia" w:hAnsiTheme="minorEastAsia"/>
          <w:sz w:val="24"/>
          <w:szCs w:val="24"/>
        </w:rPr>
      </w:pPr>
    </w:p>
    <w:sectPr w:rsidR="002442D2">
      <w:pgSz w:w="11906" w:h="16838" w:code="9"/>
      <w:pgMar w:top="567" w:right="720" w:bottom="510" w:left="720" w:header="851" w:footer="992" w:gutter="0"/>
      <w:cols w:space="425"/>
      <w:docGrid w:type="lines" w:linePitch="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DDF" w:rsidRDefault="00954DDF">
      <w:r>
        <w:separator/>
      </w:r>
    </w:p>
  </w:endnote>
  <w:endnote w:type="continuationSeparator" w:id="0">
    <w:p w:rsidR="00954DDF" w:rsidRDefault="0095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DDF" w:rsidRDefault="00954DDF">
      <w:r>
        <w:separator/>
      </w:r>
    </w:p>
  </w:footnote>
  <w:footnote w:type="continuationSeparator" w:id="0">
    <w:p w:rsidR="00954DDF" w:rsidRDefault="00954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5DDD"/>
    <w:multiLevelType w:val="hybridMultilevel"/>
    <w:tmpl w:val="6EDC47C6"/>
    <w:lvl w:ilvl="0" w:tplc="D6D8D094">
      <w:start w:val="1"/>
      <w:numFmt w:val="decimalFullWidth"/>
      <w:lvlText w:val="%1．"/>
      <w:lvlJc w:val="left"/>
      <w:pPr>
        <w:tabs>
          <w:tab w:val="num" w:pos="720"/>
        </w:tabs>
        <w:ind w:left="720" w:hanging="720"/>
      </w:pPr>
      <w:rPr>
        <w:rFonts w:hint="default"/>
        <w:lang w:val="en-US"/>
      </w:rPr>
    </w:lvl>
    <w:lvl w:ilvl="1" w:tplc="2500F79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1C1916"/>
    <w:multiLevelType w:val="hybridMultilevel"/>
    <w:tmpl w:val="4396671E"/>
    <w:lvl w:ilvl="0" w:tplc="F30A81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9A5E35"/>
    <w:multiLevelType w:val="hybridMultilevel"/>
    <w:tmpl w:val="450EBE36"/>
    <w:lvl w:ilvl="0" w:tplc="33523F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612B7D"/>
    <w:multiLevelType w:val="multilevel"/>
    <w:tmpl w:val="67CEDE22"/>
    <w:lvl w:ilvl="0">
      <w:start w:val="1"/>
      <w:numFmt w:val="decimal"/>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953627E"/>
    <w:multiLevelType w:val="hybridMultilevel"/>
    <w:tmpl w:val="F8FC8CA0"/>
    <w:lvl w:ilvl="0" w:tplc="E844F718">
      <w:start w:val="1"/>
      <w:numFmt w:val="decimalEnclosedParen"/>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5" w15:restartNumberingAfterBreak="0">
    <w:nsid w:val="3DF81B77"/>
    <w:multiLevelType w:val="hybridMultilevel"/>
    <w:tmpl w:val="C9EC0D68"/>
    <w:lvl w:ilvl="0" w:tplc="4E7EACE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026544"/>
    <w:multiLevelType w:val="hybridMultilevel"/>
    <w:tmpl w:val="FB1AD85A"/>
    <w:lvl w:ilvl="0" w:tplc="FD4C15F0">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57C275F1"/>
    <w:multiLevelType w:val="hybridMultilevel"/>
    <w:tmpl w:val="DF5A3254"/>
    <w:lvl w:ilvl="0" w:tplc="1B502F96">
      <w:start w:val="1"/>
      <w:numFmt w:val="decimal"/>
      <w:lvlText w:val="(%1)"/>
      <w:lvlJc w:val="left"/>
      <w:pPr>
        <w:tabs>
          <w:tab w:val="num" w:pos="360"/>
        </w:tabs>
        <w:ind w:left="360" w:hanging="360"/>
      </w:pPr>
      <w:rPr>
        <w:rFonts w:hint="default"/>
      </w:rPr>
    </w:lvl>
    <w:lvl w:ilvl="1" w:tplc="0BAE7A12">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8B7D41"/>
    <w:multiLevelType w:val="hybridMultilevel"/>
    <w:tmpl w:val="F97E1764"/>
    <w:lvl w:ilvl="0" w:tplc="1B502F96">
      <w:start w:val="1"/>
      <w:numFmt w:val="decimal"/>
      <w:lvlText w:val="(%1)"/>
      <w:lvlJc w:val="left"/>
      <w:pPr>
        <w:tabs>
          <w:tab w:val="num" w:pos="958"/>
        </w:tabs>
        <w:ind w:left="958" w:hanging="360"/>
      </w:pPr>
      <w:rPr>
        <w:rFonts w:hint="default"/>
      </w:rPr>
    </w:lvl>
    <w:lvl w:ilvl="1" w:tplc="04090017">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num w:numId="1">
    <w:abstractNumId w:val="0"/>
  </w:num>
  <w:num w:numId="2">
    <w:abstractNumId w:val="2"/>
  </w:num>
  <w:num w:numId="3">
    <w:abstractNumId w:val="7"/>
  </w:num>
  <w:num w:numId="4">
    <w:abstractNumId w:val="3"/>
  </w:num>
  <w:num w:numId="5">
    <w:abstractNumId w:val="8"/>
  </w:num>
  <w:num w:numId="6">
    <w:abstractNumId w:val="4"/>
  </w:num>
  <w:num w:numId="7">
    <w:abstractNumId w:val="1"/>
  </w:num>
  <w:num w:numId="8">
    <w:abstractNumId w:val="6"/>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齢者支援課">
    <w15:presenceInfo w15:providerId="AD" w15:userId="S-1-5-21-4183352357-3000086426-2318573744-3246"/>
  </w15:person>
  <w15:person w15:author="府中市">
    <w15:presenceInfo w15:providerId="None" w15:userId="府中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trackRevisions/>
  <w:documentProtection w:edit="trackedChanges" w:enforcement="0"/>
  <w:defaultTabStop w:val="780"/>
  <w:drawingGridHorizontalSpacing w:val="130"/>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D2"/>
    <w:rsid w:val="00081C76"/>
    <w:rsid w:val="002174F3"/>
    <w:rsid w:val="002442D2"/>
    <w:rsid w:val="004E4FAE"/>
    <w:rsid w:val="005768DF"/>
    <w:rsid w:val="00660176"/>
    <w:rsid w:val="006B0B85"/>
    <w:rsid w:val="006D26C1"/>
    <w:rsid w:val="00841781"/>
    <w:rsid w:val="00954DDF"/>
    <w:rsid w:val="00A05D2F"/>
    <w:rsid w:val="00A46620"/>
    <w:rsid w:val="00A77318"/>
    <w:rsid w:val="00D03ADD"/>
    <w:rsid w:val="00D16B87"/>
    <w:rsid w:val="00D9399F"/>
    <w:rsid w:val="00E87750"/>
    <w:rsid w:val="00E91084"/>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7767276-1E3A-4303-B3B3-F145862F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List Paragraph"/>
    <w:basedOn w:val="a"/>
    <w:uiPriority w:val="34"/>
    <w:qFormat/>
    <w:pPr>
      <w:ind w:leftChars="400" w:left="840"/>
    </w:pPr>
  </w:style>
  <w:style w:type="character" w:styleId="a8">
    <w:name w:val="annotation reference"/>
    <w:basedOn w:val="a0"/>
    <w:rPr>
      <w:sz w:val="18"/>
      <w:szCs w:val="18"/>
    </w:rPr>
  </w:style>
  <w:style w:type="paragraph" w:styleId="a9">
    <w:name w:val="annotation text"/>
    <w:basedOn w:val="a"/>
    <w:link w:val="aa"/>
    <w:pPr>
      <w:jc w:val="left"/>
    </w:pPr>
  </w:style>
  <w:style w:type="character" w:customStyle="1" w:styleId="aa">
    <w:name w:val="コメント文字列 (文字)"/>
    <w:basedOn w:val="a0"/>
    <w:link w:val="a9"/>
    <w:rPr>
      <w:kern w:val="2"/>
      <w:sz w:val="26"/>
      <w:szCs w:val="26"/>
    </w:rPr>
  </w:style>
  <w:style w:type="paragraph" w:styleId="ab">
    <w:name w:val="annotation subject"/>
    <w:basedOn w:val="a9"/>
    <w:next w:val="a9"/>
    <w:link w:val="ac"/>
    <w:rPr>
      <w:b/>
      <w:bCs/>
    </w:rPr>
  </w:style>
  <w:style w:type="character" w:customStyle="1" w:styleId="ac">
    <w:name w:val="コメント内容 (文字)"/>
    <w:basedOn w:val="aa"/>
    <w:link w:val="ab"/>
    <w:rPr>
      <w:b/>
      <w:bCs/>
      <w:kern w:val="2"/>
      <w:sz w:val="26"/>
      <w:szCs w:val="26"/>
    </w:rPr>
  </w:style>
  <w:style w:type="paragraph" w:styleId="ad">
    <w:name w:val="Revision"/>
    <w:hidden/>
    <w:uiPriority w:val="99"/>
    <w:semiHidden/>
    <w:rsid w:val="005768DF"/>
    <w:rPr>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13392">
      <w:bodyDiv w:val="1"/>
      <w:marLeft w:val="0"/>
      <w:marRight w:val="0"/>
      <w:marTop w:val="0"/>
      <w:marBottom w:val="0"/>
      <w:divBdr>
        <w:top w:val="none" w:sz="0" w:space="0" w:color="auto"/>
        <w:left w:val="none" w:sz="0" w:space="0" w:color="auto"/>
        <w:bottom w:val="none" w:sz="0" w:space="0" w:color="auto"/>
        <w:right w:val="none" w:sz="0" w:space="0" w:color="auto"/>
      </w:divBdr>
    </w:div>
    <w:div w:id="638996774">
      <w:bodyDiv w:val="1"/>
      <w:marLeft w:val="0"/>
      <w:marRight w:val="0"/>
      <w:marTop w:val="0"/>
      <w:marBottom w:val="0"/>
      <w:divBdr>
        <w:top w:val="none" w:sz="0" w:space="0" w:color="auto"/>
        <w:left w:val="none" w:sz="0" w:space="0" w:color="auto"/>
        <w:bottom w:val="none" w:sz="0" w:space="0" w:color="auto"/>
        <w:right w:val="none" w:sz="0" w:space="0" w:color="auto"/>
      </w:divBdr>
    </w:div>
    <w:div w:id="1075784495">
      <w:bodyDiv w:val="1"/>
      <w:marLeft w:val="0"/>
      <w:marRight w:val="0"/>
      <w:marTop w:val="0"/>
      <w:marBottom w:val="0"/>
      <w:divBdr>
        <w:top w:val="none" w:sz="0" w:space="0" w:color="auto"/>
        <w:left w:val="none" w:sz="0" w:space="0" w:color="auto"/>
        <w:bottom w:val="none" w:sz="0" w:space="0" w:color="auto"/>
        <w:right w:val="none" w:sz="0" w:space="0" w:color="auto"/>
      </w:divBdr>
    </w:div>
    <w:div w:id="19406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DA894-18F1-4723-BF4C-F76CCAA9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2</Pages>
  <Words>288</Words>
  <Characters>1643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府中市</dc:creator>
  <cp:keywords/>
  <dc:description/>
  <cp:lastModifiedBy>高齢者支援課</cp:lastModifiedBy>
  <cp:revision>39</cp:revision>
  <cp:lastPrinted>2022-09-16T02:29:00Z</cp:lastPrinted>
  <dcterms:created xsi:type="dcterms:W3CDTF">2018-12-13T01:32:00Z</dcterms:created>
  <dcterms:modified xsi:type="dcterms:W3CDTF">2022-09-16T02:47:00Z</dcterms:modified>
</cp:coreProperties>
</file>