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府中市市民提案型協働事業提案書（事業実施計画書）</w:t>
      </w:r>
    </w:p>
    <w:p>
      <w:pPr>
        <w:rPr>
          <w:rFonts w:ascii="ＭＳ 明朝" w:hAnsi="ＭＳ 明朝"/>
          <w:color w:val="000000"/>
          <w:sz w:val="26"/>
          <w:szCs w:val="26"/>
        </w:rPr>
      </w:pPr>
    </w:p>
    <w:tbl>
      <w:tblPr>
        <w:tblpPr w:leftFromText="142" w:rightFromText="142" w:vertAnchor="text" w:tblpY="1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489"/>
        <w:gridCol w:w="6492"/>
      </w:tblGrid>
      <w:tr>
        <w:trPr>
          <w:trHeight w:val="55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color w:val="000000"/>
                <w:sz w:val="26"/>
                <w:szCs w:val="26"/>
              </w:rPr>
            </w:pPr>
          </w:p>
        </w:tc>
      </w:tr>
      <w:tr>
        <w:trPr>
          <w:trHeight w:val="552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trHeight w:val="566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6"/>
              </w:rPr>
              <w:t>第</w:t>
            </w:r>
            <w:ins w:id="0" w:author="府中市" w:date="2022-06-20T18:55:00Z">
              <w:r>
                <w:rPr>
                  <w:rFonts w:ascii="ＭＳ 明朝" w:hAnsi="ＭＳ 明朝" w:hint="eastAsia"/>
                  <w:kern w:val="0"/>
                  <w:sz w:val="22"/>
                  <w:szCs w:val="26"/>
                </w:rPr>
                <w:t>７</w:t>
              </w:r>
            </w:ins>
            <w:del w:id="1" w:author="府中市" w:date="2022-06-20T18:55:00Z">
              <w:r>
                <w:rPr>
                  <w:rFonts w:ascii="ＭＳ 明朝" w:hAnsi="ＭＳ 明朝" w:hint="eastAsia"/>
                  <w:kern w:val="0"/>
                  <w:sz w:val="22"/>
                  <w:szCs w:val="26"/>
                </w:rPr>
                <w:delText>６</w:delText>
              </w:r>
            </w:del>
            <w:r>
              <w:rPr>
                <w:rFonts w:ascii="ＭＳ 明朝" w:hAnsi="ＭＳ 明朝" w:hint="eastAsia"/>
                <w:kern w:val="0"/>
                <w:sz w:val="22"/>
                <w:szCs w:val="26"/>
              </w:rPr>
              <w:t>次総合計画の位置付け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ins w:id="2" w:author="府中市" w:date="2022-06-28T10:06:00Z">
              <w:r>
                <w:rPr>
                  <w:rFonts w:ascii="ＭＳ 明朝" w:hAnsi="ＭＳ 明朝" w:hint="eastAsia"/>
                  <w:sz w:val="16"/>
                  <w:szCs w:val="16"/>
                </w:rPr>
                <w:t>第７次総合</w:t>
              </w:r>
            </w:ins>
            <w:del w:id="3" w:author="府中市" w:date="2022-06-28T10:06:00Z">
              <w:r>
                <w:rPr>
                  <w:rFonts w:ascii="ＭＳ 明朝" w:hAnsi="ＭＳ 明朝" w:hint="eastAsia"/>
                  <w:sz w:val="16"/>
                  <w:szCs w:val="16"/>
                </w:rPr>
                <w:delText>後期基本</w:delText>
              </w:r>
            </w:del>
            <w:r>
              <w:rPr>
                <w:rFonts w:ascii="ＭＳ 明朝" w:hAnsi="ＭＳ 明朝" w:hint="eastAsia"/>
                <w:sz w:val="16"/>
                <w:szCs w:val="16"/>
              </w:rPr>
              <w:t>計画の施策番号及び施策名を記入してください。）</w:t>
            </w:r>
          </w:p>
          <w:p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施策番号【　　　】施策名【　　　　　　　　　　　　　　　　　　　　　　　　　】</w:t>
            </w:r>
          </w:p>
        </w:tc>
      </w:tr>
      <w:tr>
        <w:trPr>
          <w:cantSplit/>
          <w:trHeight w:val="546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事業の目的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>
        <w:trPr>
          <w:cantSplit/>
          <w:trHeight w:val="67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事業の必要性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（どのような地域課題があるか、なぜこの事業が必要か、どのような市民サービスの向上が図れるかなどを記入してください。）</w:t>
            </w:r>
          </w:p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>
        <w:trPr>
          <w:trHeight w:val="5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提案内容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事業実施時期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実施場所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対象者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80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実施内容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</w:p>
          <w:p>
            <w:pPr>
              <w:rPr>
                <w:rFonts w:ascii="ＭＳ 明朝" w:hAnsi="ＭＳ 明朝"/>
                <w:sz w:val="1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市担当課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他団体等との連携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有（</w:t>
            </w:r>
            <w:r>
              <w:rPr>
                <w:rFonts w:ascii="ＭＳ 明朝" w:hAnsi="ＭＳ 明朝" w:hint="eastAsia"/>
                <w:sz w:val="14"/>
                <w:szCs w:val="26"/>
              </w:rPr>
              <w:t>想定している団体等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）・無</w:t>
            </w:r>
          </w:p>
        </w:tc>
      </w:tr>
      <w:tr>
        <w:trPr>
          <w:trHeight w:val="6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事業成果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期待する事業成果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（実施することで、どのような成果があるかなどを記入してください。）</w:t>
            </w:r>
          </w:p>
        </w:tc>
      </w:tr>
      <w:tr>
        <w:trPr>
          <w:trHeight w:val="85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事業成果の活用方法及び将来の展望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（どのように成果を捉え、どのように活用を図るかなどを記入してください。）</w:t>
            </w:r>
          </w:p>
        </w:tc>
      </w:tr>
      <w:tr>
        <w:trPr>
          <w:trHeight w:val="726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協働の意義及び役割分担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協働の必要性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（なぜ市と協働で実施する必要があるのかなどを記入してください。）</w:t>
            </w:r>
          </w:p>
        </w:tc>
      </w:tr>
      <w:tr>
        <w:trPr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協働することによ</w:t>
            </w:r>
          </w:p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るメリット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（団体のメリット）</w:t>
            </w:r>
          </w:p>
        </w:tc>
      </w:tr>
      <w:tr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（市のメリット）</w:t>
            </w:r>
          </w:p>
        </w:tc>
      </w:tr>
      <w:tr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（市民のメリット）</w:t>
            </w:r>
          </w:p>
        </w:tc>
      </w:tr>
      <w:tr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9"/>
                <w:kern w:val="0"/>
                <w:sz w:val="26"/>
                <w:szCs w:val="26"/>
                <w:fitText w:val="2210" w:id="904009985"/>
              </w:rPr>
              <w:t>協働することに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2210" w:id="904009985"/>
              </w:rPr>
              <w:t>よ</w:t>
            </w:r>
            <w:r>
              <w:rPr>
                <w:rFonts w:ascii="ＭＳ 明朝" w:hAnsi="ＭＳ 明朝" w:hint="eastAsia"/>
                <w:spacing w:val="114"/>
                <w:kern w:val="0"/>
                <w:sz w:val="26"/>
                <w:szCs w:val="26"/>
                <w:fitText w:val="2210" w:id="904009984"/>
              </w:rPr>
              <w:t>る相乗効</w:t>
            </w:r>
            <w:r>
              <w:rPr>
                <w:rFonts w:ascii="ＭＳ 明朝" w:hAnsi="ＭＳ 明朝" w:hint="eastAsia"/>
                <w:kern w:val="0"/>
                <w:sz w:val="26"/>
                <w:szCs w:val="26"/>
                <w:fitText w:val="2210" w:id="904009984"/>
              </w:rPr>
              <w:t>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（協働で実施することで、事業にどのような効果があるか記入してください。）</w:t>
            </w:r>
          </w:p>
        </w:tc>
      </w:tr>
      <w:tr>
        <w:trPr>
          <w:trHeight w:val="5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173"/>
                <w:kern w:val="0"/>
                <w:sz w:val="26"/>
                <w:szCs w:val="26"/>
                <w:fitText w:val="2080" w:id="848558856"/>
              </w:rPr>
              <w:t>役割分</w:t>
            </w:r>
            <w:r>
              <w:rPr>
                <w:rFonts w:ascii="ＭＳ 明朝" w:hAnsi="ＭＳ 明朝" w:hint="eastAsia"/>
                <w:spacing w:val="1"/>
                <w:kern w:val="0"/>
                <w:sz w:val="26"/>
                <w:szCs w:val="26"/>
                <w:fitText w:val="2080" w:id="848558856"/>
              </w:rPr>
              <w:t>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（団体の役割）</w:t>
            </w:r>
          </w:p>
          <w:p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</w:p>
        </w:tc>
      </w:tr>
      <w:tr>
        <w:trPr>
          <w:trHeight w:val="55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（市の役割）</w:t>
            </w:r>
          </w:p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>
      <w:pPr>
        <w:rPr>
          <w:rFonts w:ascii="Century" w:eastAsia="ＭＳ 明朝" w:hAnsi="Century" w:cs="Times New Roman"/>
          <w:vanish/>
          <w:szCs w:val="24"/>
        </w:rPr>
      </w:pPr>
    </w:p>
    <w:p>
      <w:pPr>
        <w:rPr>
          <w:rFonts w:ascii="ＭＳ 明朝" w:hAnsi="ＭＳ 明朝"/>
          <w:color w:val="000000"/>
          <w:sz w:val="26"/>
          <w:szCs w:val="26"/>
        </w:rPr>
      </w:pPr>
    </w:p>
    <w:tbl>
      <w:tblPr>
        <w:tblpPr w:leftFromText="142" w:rightFromText="142" w:vertAnchor="page" w:horzAnchor="margin" w:tblpY="1516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568"/>
        <w:gridCol w:w="2486"/>
        <w:gridCol w:w="2676"/>
        <w:gridCol w:w="1145"/>
        <w:gridCol w:w="2676"/>
      </w:tblGrid>
      <w:tr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実現性（事業実施スケジュール）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時　　期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内　　　　容</w:t>
            </w:r>
          </w:p>
        </w:tc>
      </w:tr>
      <w:tr>
        <w:trPr>
          <w:trHeight w:val="16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eastAsia="ＭＳ 明朝" w:hAnsi="ＭＳ 明朝" w:cs="Times New Roman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（適宜けい線を入れるなどして見やすく記載してください。）</w:t>
            </w: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jc w:val="left"/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>
        <w:trPr>
          <w:trHeight w:val="1684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事業のアピールポイント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26"/>
              </w:rPr>
              <w:t>（創意工夫や事業への思いなどを記入してください。）</w:t>
            </w:r>
          </w:p>
        </w:tc>
      </w:tr>
      <w:tr>
        <w:trPr>
          <w:trHeight w:val="53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pacing w:val="146"/>
                <w:kern w:val="0"/>
                <w:sz w:val="26"/>
                <w:szCs w:val="26"/>
                <w:fitText w:val="1920" w:id="1691023617"/>
              </w:rPr>
              <w:t>総事業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6"/>
                <w:szCs w:val="26"/>
                <w:fitText w:val="1920" w:id="1691023617"/>
              </w:rPr>
              <w:t>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eastAsia="ＭＳ 明朝" w:hAnsi="ＭＳ 明朝" w:cs="Times New Roman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交　付</w:t>
            </w:r>
          </w:p>
          <w:p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要望額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円</w:t>
            </w:r>
          </w:p>
        </w:tc>
      </w:tr>
      <w:tr>
        <w:trPr>
          <w:trHeight w:val="539"/>
        </w:trPr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※　事業費明細は「事業収支予算書」のとおり</w:t>
            </w:r>
          </w:p>
        </w:tc>
      </w:tr>
    </w:tbl>
    <w:p>
      <w:pPr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/>
          <w:color w:val="000000"/>
          <w:sz w:val="26"/>
          <w:szCs w:val="26"/>
        </w:rPr>
        <w:br w:type="page"/>
      </w:r>
    </w:p>
    <w:p>
      <w:pPr>
        <w:widowControl/>
        <w:jc w:val="center"/>
        <w:rPr>
          <w:ins w:id="4" w:author="府中市" w:date="2022-06-20T18:58:00Z"/>
          <w:rFonts w:ascii="ＭＳ 明朝" w:hAnsi="ＭＳ 明朝"/>
          <w:color w:val="000000"/>
          <w:sz w:val="26"/>
          <w:szCs w:val="26"/>
        </w:rPr>
      </w:pPr>
      <w:ins w:id="5" w:author="府中市" w:date="2022-06-20T18:58:00Z">
        <w:r>
          <w:rPr>
            <w:rFonts w:ascii="ＭＳ 明朝" w:hAnsi="ＭＳ 明朝" w:hint="eastAsia"/>
            <w:color w:val="000000"/>
            <w:sz w:val="26"/>
            <w:szCs w:val="26"/>
          </w:rPr>
          <w:lastRenderedPageBreak/>
          <w:t>ロ ジ ッ ク モ デ ル</w:t>
        </w:r>
      </w:ins>
    </w:p>
    <w:p>
      <w:pPr>
        <w:widowControl/>
        <w:jc w:val="left"/>
        <w:rPr>
          <w:ins w:id="6" w:author="府中市" w:date="2022-06-20T18:58:00Z"/>
          <w:rFonts w:ascii="ＭＳ 明朝" w:hAnsi="ＭＳ 明朝"/>
          <w:color w:val="000000"/>
          <w:sz w:val="26"/>
          <w:szCs w:val="26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050"/>
      </w:tblGrid>
      <w:tr>
        <w:trPr>
          <w:trHeight w:val="518"/>
          <w:ins w:id="7" w:author="府中市" w:date="2022-06-20T18:58:00Z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ins w:id="8" w:author="府中市" w:date="2022-06-20T18:58:00Z"/>
                <w:rFonts w:ascii="ＭＳ 明朝" w:hAnsi="ＭＳ 明朝"/>
                <w:color w:val="000000"/>
                <w:sz w:val="26"/>
                <w:szCs w:val="26"/>
              </w:rPr>
            </w:pPr>
            <w:ins w:id="9" w:author="府中市" w:date="2022-06-20T18:58:00Z">
              <w:r>
                <w:rPr>
                  <w:rFonts w:ascii="ＭＳ 明朝" w:hAnsi="ＭＳ 明朝" w:hint="eastAsia"/>
                  <w:color w:val="000000"/>
                  <w:spacing w:val="260"/>
                  <w:kern w:val="0"/>
                  <w:sz w:val="26"/>
                  <w:szCs w:val="26"/>
                  <w:fitText w:val="1820" w:id="-1499153920"/>
                  <w:rPrChange w:id="10" w:author="府中市" w:date="2022-06-20T19:04:00Z">
                    <w:rPr>
                      <w:rFonts w:ascii="ＭＳ 明朝" w:hAnsi="ＭＳ 明朝" w:hint="eastAsia"/>
                      <w:color w:val="000000"/>
                      <w:spacing w:val="260"/>
                      <w:kern w:val="0"/>
                      <w:sz w:val="26"/>
                      <w:szCs w:val="26"/>
                    </w:rPr>
                  </w:rPrChange>
                </w:rPr>
                <w:t>事業</w:t>
              </w:r>
              <w:r>
                <w:rPr>
                  <w:rFonts w:ascii="ＭＳ 明朝" w:hAnsi="ＭＳ 明朝" w:hint="eastAsia"/>
                  <w:color w:val="000000"/>
                  <w:kern w:val="0"/>
                  <w:sz w:val="26"/>
                  <w:szCs w:val="26"/>
                  <w:fitText w:val="1820" w:id="-1499153920"/>
                  <w:rPrChange w:id="11" w:author="府中市" w:date="2022-06-20T19:04:00Z">
                    <w:rPr>
                      <w:rFonts w:ascii="ＭＳ 明朝" w:hAnsi="ＭＳ 明朝" w:hint="eastAsia"/>
                      <w:color w:val="000000"/>
                      <w:kern w:val="0"/>
                      <w:sz w:val="26"/>
                      <w:szCs w:val="26"/>
                    </w:rPr>
                  </w:rPrChange>
                </w:rPr>
                <w:t>名</w:t>
              </w:r>
            </w:ins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ins w:id="12" w:author="府中市" w:date="2022-06-20T18:58:00Z"/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</w:tbl>
    <w:p>
      <w:pPr>
        <w:widowControl/>
        <w:jc w:val="left"/>
        <w:rPr>
          <w:ins w:id="13" w:author="府中市" w:date="2022-06-20T18:58:00Z"/>
          <w:rFonts w:ascii="ＭＳ 明朝" w:hAnsi="ＭＳ 明朝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>
        <w:trPr>
          <w:ins w:id="14" w:author="府中市" w:date="2022-06-20T18:58:00Z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center"/>
              <w:rPr>
                <w:ins w:id="15" w:author="府中市" w:date="2022-06-20T18:58:00Z"/>
                <w:rFonts w:ascii="ＭＳ 明朝" w:hAnsi="ＭＳ 明朝"/>
                <w:b/>
                <w:color w:val="000000"/>
                <w:sz w:val="22"/>
                <w:szCs w:val="26"/>
                <w:rPrChange w:id="16" w:author="府中市" w:date="2022-06-20T18:58:00Z">
                  <w:rPr>
                    <w:ins w:id="17" w:author="府中市" w:date="2022-06-20T18:58:00Z"/>
                    <w:rFonts w:ascii="ＭＳ 明朝" w:hAnsi="ＭＳ 明朝"/>
                    <w:color w:val="000000"/>
                    <w:sz w:val="22"/>
                    <w:szCs w:val="26"/>
                  </w:rPr>
                </w:rPrChange>
              </w:rPr>
            </w:pPr>
            <w:ins w:id="18" w:author="府中市" w:date="2022-06-20T18:58:00Z">
              <w:r>
                <w:rPr>
                  <w:rFonts w:ascii="ＭＳ 明朝" w:hAnsi="ＭＳ 明朝" w:hint="eastAsia"/>
                  <w:b/>
                  <w:color w:val="000000"/>
                  <w:sz w:val="22"/>
                  <w:szCs w:val="26"/>
                  <w:rPrChange w:id="19" w:author="府中市" w:date="2022-06-20T18:58:00Z">
                    <w:rPr>
                      <w:rFonts w:ascii="ＭＳ 明朝" w:hAnsi="ＭＳ 明朝" w:hint="eastAsia"/>
                      <w:color w:val="000000"/>
                      <w:sz w:val="22"/>
                      <w:szCs w:val="26"/>
                    </w:rPr>
                  </w:rPrChange>
                </w:rPr>
                <w:t>インプット</w:t>
              </w:r>
            </w:ins>
          </w:p>
          <w:p>
            <w:pPr>
              <w:widowControl/>
              <w:jc w:val="center"/>
              <w:rPr>
                <w:ins w:id="20" w:author="府中市" w:date="2022-06-20T18:58:00Z"/>
                <w:rFonts w:ascii="ＭＳ 明朝" w:hAnsi="ＭＳ 明朝"/>
                <w:b/>
                <w:color w:val="000000"/>
                <w:sz w:val="22"/>
                <w:szCs w:val="26"/>
                <w:rPrChange w:id="21" w:author="府中市" w:date="2022-06-20T18:58:00Z">
                  <w:rPr>
                    <w:ins w:id="22" w:author="府中市" w:date="2022-06-20T18:58:00Z"/>
                    <w:rFonts w:ascii="ＭＳ 明朝" w:hAnsi="ＭＳ 明朝"/>
                    <w:color w:val="000000"/>
                    <w:sz w:val="22"/>
                    <w:szCs w:val="26"/>
                  </w:rPr>
                </w:rPrChange>
              </w:rPr>
            </w:pPr>
            <w:ins w:id="23" w:author="府中市" w:date="2022-06-20T18:58:00Z">
              <w:r>
                <w:rPr>
                  <w:rFonts w:ascii="ＭＳ 明朝" w:hAnsi="ＭＳ 明朝" w:hint="eastAsia"/>
                  <w:b/>
                  <w:color w:val="000000"/>
                  <w:sz w:val="22"/>
                  <w:szCs w:val="26"/>
                  <w:rPrChange w:id="24" w:author="府中市" w:date="2022-06-20T18:58:00Z">
                    <w:rPr>
                      <w:rFonts w:ascii="ＭＳ 明朝" w:hAnsi="ＭＳ 明朝" w:hint="eastAsia"/>
                      <w:color w:val="000000"/>
                      <w:sz w:val="22"/>
                      <w:szCs w:val="26"/>
                    </w:rPr>
                  </w:rPrChange>
                </w:rPr>
                <w:t>（団体の資源）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center"/>
              <w:rPr>
                <w:ins w:id="25" w:author="府中市" w:date="2022-06-20T18:58:00Z"/>
                <w:rFonts w:ascii="ＭＳ 明朝" w:hAnsi="ＭＳ 明朝"/>
                <w:b/>
                <w:color w:val="000000"/>
                <w:sz w:val="22"/>
                <w:szCs w:val="26"/>
                <w:rPrChange w:id="26" w:author="府中市" w:date="2022-06-20T18:58:00Z">
                  <w:rPr>
                    <w:ins w:id="27" w:author="府中市" w:date="2022-06-20T18:58:00Z"/>
                    <w:rFonts w:ascii="ＭＳ 明朝" w:hAnsi="ＭＳ 明朝"/>
                    <w:color w:val="000000"/>
                    <w:sz w:val="22"/>
                    <w:szCs w:val="26"/>
                  </w:rPr>
                </w:rPrChange>
              </w:rPr>
            </w:pPr>
            <w:ins w:id="28" w:author="府中市" w:date="2022-06-20T18:58:00Z">
              <w:r>
                <w:rPr>
                  <w:rFonts w:ascii="ＭＳ 明朝" w:hAnsi="ＭＳ 明朝" w:hint="eastAsia"/>
                  <w:b/>
                  <w:color w:val="000000"/>
                  <w:sz w:val="22"/>
                  <w:szCs w:val="26"/>
                  <w:rPrChange w:id="29" w:author="府中市" w:date="2022-06-20T18:58:00Z">
                    <w:rPr>
                      <w:rFonts w:ascii="ＭＳ 明朝" w:hAnsi="ＭＳ 明朝" w:hint="eastAsia"/>
                      <w:color w:val="000000"/>
                      <w:sz w:val="22"/>
                      <w:szCs w:val="26"/>
                    </w:rPr>
                  </w:rPrChange>
                </w:rPr>
                <w:t>活動</w:t>
              </w:r>
            </w:ins>
          </w:p>
          <w:p>
            <w:pPr>
              <w:widowControl/>
              <w:jc w:val="center"/>
              <w:rPr>
                <w:ins w:id="30" w:author="府中市" w:date="2022-06-20T18:58:00Z"/>
                <w:rFonts w:ascii="ＭＳ 明朝" w:hAnsi="ＭＳ 明朝"/>
                <w:b/>
                <w:color w:val="000000"/>
                <w:sz w:val="22"/>
                <w:szCs w:val="26"/>
                <w:rPrChange w:id="31" w:author="府中市" w:date="2022-06-20T18:58:00Z">
                  <w:rPr>
                    <w:ins w:id="32" w:author="府中市" w:date="2022-06-20T18:58:00Z"/>
                    <w:rFonts w:ascii="ＭＳ 明朝" w:hAnsi="ＭＳ 明朝"/>
                    <w:color w:val="000000"/>
                    <w:sz w:val="22"/>
                    <w:szCs w:val="26"/>
                  </w:rPr>
                </w:rPrChange>
              </w:rPr>
            </w:pPr>
            <w:ins w:id="33" w:author="府中市" w:date="2022-06-20T18:58:00Z">
              <w:r>
                <w:rPr>
                  <w:rFonts w:ascii="ＭＳ 明朝" w:hAnsi="ＭＳ 明朝" w:hint="eastAsia"/>
                  <w:b/>
                  <w:color w:val="000000"/>
                  <w:sz w:val="22"/>
                  <w:szCs w:val="26"/>
                  <w:rPrChange w:id="34" w:author="府中市" w:date="2022-06-20T18:58:00Z">
                    <w:rPr>
                      <w:rFonts w:ascii="ＭＳ 明朝" w:hAnsi="ＭＳ 明朝" w:hint="eastAsia"/>
                      <w:color w:val="000000"/>
                      <w:sz w:val="22"/>
                      <w:szCs w:val="26"/>
                    </w:rPr>
                  </w:rPrChange>
                </w:rPr>
                <w:t>（提案内容）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center"/>
              <w:rPr>
                <w:ins w:id="35" w:author="府中市" w:date="2022-06-20T18:58:00Z"/>
                <w:rFonts w:ascii="ＭＳ 明朝" w:hAnsi="ＭＳ 明朝"/>
                <w:b/>
                <w:color w:val="000000"/>
                <w:sz w:val="22"/>
                <w:szCs w:val="26"/>
                <w:rPrChange w:id="36" w:author="府中市" w:date="2022-06-20T18:58:00Z">
                  <w:rPr>
                    <w:ins w:id="37" w:author="府中市" w:date="2022-06-20T18:58:00Z"/>
                    <w:rFonts w:ascii="ＭＳ 明朝" w:hAnsi="ＭＳ 明朝"/>
                    <w:color w:val="000000"/>
                    <w:sz w:val="22"/>
                    <w:szCs w:val="26"/>
                  </w:rPr>
                </w:rPrChange>
              </w:rPr>
            </w:pPr>
            <w:ins w:id="38" w:author="府中市" w:date="2022-06-20T18:58:00Z">
              <w:r>
                <w:rPr>
                  <w:rFonts w:ascii="ＭＳ 明朝" w:hAnsi="ＭＳ 明朝" w:hint="eastAsia"/>
                  <w:b/>
                  <w:color w:val="000000"/>
                  <w:sz w:val="22"/>
                  <w:szCs w:val="26"/>
                  <w:rPrChange w:id="39" w:author="府中市" w:date="2022-06-20T18:58:00Z">
                    <w:rPr>
                      <w:rFonts w:ascii="ＭＳ 明朝" w:hAnsi="ＭＳ 明朝" w:hint="eastAsia"/>
                      <w:color w:val="000000"/>
                      <w:sz w:val="22"/>
                      <w:szCs w:val="26"/>
                    </w:rPr>
                  </w:rPrChange>
                </w:rPr>
                <w:t>アウトプット</w:t>
              </w:r>
            </w:ins>
          </w:p>
          <w:p>
            <w:pPr>
              <w:widowControl/>
              <w:jc w:val="center"/>
              <w:rPr>
                <w:ins w:id="40" w:author="府中市" w:date="2022-06-20T18:58:00Z"/>
                <w:rFonts w:ascii="ＭＳ 明朝" w:hAnsi="ＭＳ 明朝"/>
                <w:b/>
                <w:color w:val="000000"/>
                <w:sz w:val="22"/>
                <w:szCs w:val="26"/>
                <w:rPrChange w:id="41" w:author="府中市" w:date="2022-06-20T18:58:00Z">
                  <w:rPr>
                    <w:ins w:id="42" w:author="府中市" w:date="2022-06-20T18:58:00Z"/>
                    <w:rFonts w:ascii="ＭＳ 明朝" w:hAnsi="ＭＳ 明朝"/>
                    <w:color w:val="000000"/>
                    <w:sz w:val="22"/>
                    <w:szCs w:val="26"/>
                  </w:rPr>
                </w:rPrChange>
              </w:rPr>
            </w:pPr>
            <w:ins w:id="43" w:author="府中市" w:date="2022-06-20T18:58:00Z">
              <w:r>
                <w:rPr>
                  <w:rFonts w:ascii="ＭＳ 明朝" w:hAnsi="ＭＳ 明朝" w:hint="eastAsia"/>
                  <w:b/>
                  <w:color w:val="000000"/>
                  <w:sz w:val="22"/>
                  <w:szCs w:val="26"/>
                  <w:rPrChange w:id="44" w:author="府中市" w:date="2022-06-20T18:58:00Z">
                    <w:rPr>
                      <w:rFonts w:ascii="ＭＳ 明朝" w:hAnsi="ＭＳ 明朝" w:hint="eastAsia"/>
                      <w:color w:val="000000"/>
                      <w:sz w:val="22"/>
                      <w:szCs w:val="26"/>
                    </w:rPr>
                  </w:rPrChange>
                </w:rPr>
                <w:t>（活動の結果）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center"/>
              <w:rPr>
                <w:ins w:id="45" w:author="府中市" w:date="2022-06-20T18:58:00Z"/>
                <w:rFonts w:ascii="ＭＳ 明朝" w:hAnsi="ＭＳ 明朝"/>
                <w:b/>
                <w:color w:val="000000"/>
                <w:sz w:val="22"/>
                <w:szCs w:val="26"/>
                <w:rPrChange w:id="46" w:author="府中市" w:date="2022-06-20T18:58:00Z">
                  <w:rPr>
                    <w:ins w:id="47" w:author="府中市" w:date="2022-06-20T18:58:00Z"/>
                    <w:rFonts w:ascii="ＭＳ 明朝" w:hAnsi="ＭＳ 明朝"/>
                    <w:color w:val="000000"/>
                    <w:sz w:val="22"/>
                    <w:szCs w:val="26"/>
                  </w:rPr>
                </w:rPrChange>
              </w:rPr>
            </w:pPr>
            <w:ins w:id="48" w:author="府中市" w:date="2022-06-20T18:58:00Z">
              <w:r>
                <w:rPr>
                  <w:rFonts w:ascii="ＭＳ 明朝" w:hAnsi="ＭＳ 明朝" w:hint="eastAsia"/>
                  <w:b/>
                  <w:color w:val="000000"/>
                  <w:sz w:val="22"/>
                  <w:szCs w:val="26"/>
                  <w:rPrChange w:id="49" w:author="府中市" w:date="2022-06-20T18:58:00Z">
                    <w:rPr>
                      <w:rFonts w:ascii="ＭＳ 明朝" w:hAnsi="ＭＳ 明朝" w:hint="eastAsia"/>
                      <w:color w:val="000000"/>
                      <w:sz w:val="22"/>
                      <w:szCs w:val="26"/>
                    </w:rPr>
                  </w:rPrChange>
                </w:rPr>
                <w:t>短期アウトカム</w:t>
              </w:r>
            </w:ins>
          </w:p>
          <w:p>
            <w:pPr>
              <w:widowControl/>
              <w:jc w:val="center"/>
              <w:rPr>
                <w:ins w:id="50" w:author="府中市" w:date="2022-06-20T18:58:00Z"/>
                <w:rFonts w:ascii="ＭＳ 明朝" w:hAnsi="ＭＳ 明朝"/>
                <w:b/>
                <w:color w:val="000000"/>
                <w:sz w:val="22"/>
                <w:szCs w:val="26"/>
                <w:rPrChange w:id="51" w:author="府中市" w:date="2022-06-20T18:58:00Z">
                  <w:rPr>
                    <w:ins w:id="52" w:author="府中市" w:date="2022-06-20T18:58:00Z"/>
                    <w:rFonts w:ascii="ＭＳ 明朝" w:hAnsi="ＭＳ 明朝"/>
                    <w:color w:val="000000"/>
                    <w:sz w:val="22"/>
                    <w:szCs w:val="26"/>
                  </w:rPr>
                </w:rPrChange>
              </w:rPr>
            </w:pPr>
            <w:ins w:id="53" w:author="府中市" w:date="2022-06-20T18:58:00Z">
              <w:r>
                <w:rPr>
                  <w:rFonts w:ascii="ＭＳ 明朝" w:hAnsi="ＭＳ 明朝" w:hint="eastAsia"/>
                  <w:b/>
                  <w:color w:val="000000"/>
                  <w:sz w:val="18"/>
                  <w:szCs w:val="26"/>
                  <w:rPrChange w:id="54" w:author="府中市" w:date="2022-06-20T18:58:00Z">
                    <w:rPr>
                      <w:rFonts w:ascii="ＭＳ 明朝" w:hAnsi="ＭＳ 明朝" w:hint="eastAsia"/>
                      <w:color w:val="000000"/>
                      <w:sz w:val="18"/>
                      <w:szCs w:val="26"/>
                    </w:rPr>
                  </w:rPrChange>
                </w:rPr>
                <w:t>（事業終了時変化）</w:t>
              </w:r>
            </w:ins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center"/>
              <w:rPr>
                <w:ins w:id="55" w:author="府中市" w:date="2022-06-20T18:58:00Z"/>
                <w:rFonts w:ascii="ＭＳ 明朝" w:hAnsi="ＭＳ 明朝"/>
                <w:b/>
                <w:color w:val="000000"/>
                <w:sz w:val="22"/>
                <w:szCs w:val="26"/>
                <w:rPrChange w:id="56" w:author="府中市" w:date="2022-06-20T18:58:00Z">
                  <w:rPr>
                    <w:ins w:id="57" w:author="府中市" w:date="2022-06-20T18:58:00Z"/>
                    <w:rFonts w:ascii="ＭＳ 明朝" w:hAnsi="ＭＳ 明朝"/>
                    <w:color w:val="000000"/>
                    <w:sz w:val="22"/>
                    <w:szCs w:val="26"/>
                  </w:rPr>
                </w:rPrChange>
              </w:rPr>
            </w:pPr>
            <w:ins w:id="58" w:author="府中市" w:date="2022-06-20T18:58:00Z">
              <w:r>
                <w:rPr>
                  <w:rFonts w:ascii="ＭＳ 明朝" w:hAnsi="ＭＳ 明朝" w:hint="eastAsia"/>
                  <w:b/>
                  <w:color w:val="000000"/>
                  <w:sz w:val="22"/>
                  <w:szCs w:val="26"/>
                  <w:rPrChange w:id="59" w:author="府中市" w:date="2022-06-20T18:58:00Z">
                    <w:rPr>
                      <w:rFonts w:ascii="ＭＳ 明朝" w:hAnsi="ＭＳ 明朝" w:hint="eastAsia"/>
                      <w:color w:val="000000"/>
                      <w:sz w:val="22"/>
                      <w:szCs w:val="26"/>
                    </w:rPr>
                  </w:rPrChange>
                </w:rPr>
                <w:t>長期アウトカム</w:t>
              </w:r>
            </w:ins>
          </w:p>
          <w:p>
            <w:pPr>
              <w:widowControl/>
              <w:jc w:val="center"/>
              <w:rPr>
                <w:ins w:id="60" w:author="府中市" w:date="2022-06-20T18:58:00Z"/>
                <w:rFonts w:ascii="ＭＳ 明朝" w:hAnsi="ＭＳ 明朝"/>
                <w:b/>
                <w:color w:val="000000"/>
                <w:sz w:val="22"/>
                <w:szCs w:val="26"/>
                <w:rPrChange w:id="61" w:author="府中市" w:date="2022-06-20T18:58:00Z">
                  <w:rPr>
                    <w:ins w:id="62" w:author="府中市" w:date="2022-06-20T18:58:00Z"/>
                    <w:rFonts w:ascii="ＭＳ 明朝" w:hAnsi="ＭＳ 明朝"/>
                    <w:color w:val="000000"/>
                    <w:sz w:val="22"/>
                    <w:szCs w:val="26"/>
                  </w:rPr>
                </w:rPrChange>
              </w:rPr>
            </w:pPr>
            <w:ins w:id="63" w:author="府中市" w:date="2022-06-20T18:58:00Z">
              <w:r>
                <w:rPr>
                  <w:rFonts w:ascii="ＭＳ 明朝" w:hAnsi="ＭＳ 明朝" w:hint="eastAsia"/>
                  <w:b/>
                  <w:color w:val="000000"/>
                  <w:sz w:val="22"/>
                  <w:szCs w:val="26"/>
                  <w:rPrChange w:id="64" w:author="府中市" w:date="2022-06-20T18:58:00Z">
                    <w:rPr>
                      <w:rFonts w:ascii="ＭＳ 明朝" w:hAnsi="ＭＳ 明朝" w:hint="eastAsia"/>
                      <w:color w:val="000000"/>
                      <w:sz w:val="22"/>
                      <w:szCs w:val="26"/>
                    </w:rPr>
                  </w:rPrChange>
                </w:rPr>
                <w:t>（ビジョン）</w:t>
              </w:r>
            </w:ins>
          </w:p>
        </w:tc>
      </w:tr>
      <w:tr>
        <w:trPr>
          <w:ins w:id="65" w:author="府中市" w:date="2022-06-20T18:58:00Z"/>
        </w:trPr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ins w:id="66" w:author="府中市" w:date="2022-06-20T18:58:00Z"/>
                <w:rFonts w:ascii="ＭＳ 明朝" w:hAnsi="ＭＳ 明朝"/>
                <w:color w:val="000000"/>
                <w:sz w:val="18"/>
                <w:szCs w:val="26"/>
              </w:rPr>
            </w:pPr>
            <w:ins w:id="67" w:author="府中市" w:date="2022-06-20T18:58:00Z">
              <w:r>
                <w:rPr>
                  <w:rFonts w:ascii="ＭＳ 明朝" w:hAnsi="ＭＳ 明朝" w:hint="eastAsia"/>
                  <w:color w:val="000000"/>
                  <w:sz w:val="18"/>
                  <w:szCs w:val="26"/>
                </w:rPr>
                <w:t>活動の実施に必要な、団体が保有するヒト・モノ・カネ・ノウハウなどの資源</w:t>
              </w:r>
            </w:ins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ins w:id="68" w:author="府中市" w:date="2022-06-20T18:58:00Z"/>
                <w:rFonts w:ascii="ＭＳ 明朝" w:hAnsi="ＭＳ 明朝"/>
                <w:color w:val="000000"/>
                <w:sz w:val="18"/>
                <w:szCs w:val="26"/>
              </w:rPr>
            </w:pPr>
            <w:ins w:id="69" w:author="府中市" w:date="2022-06-20T18:58:00Z">
              <w:r>
                <w:rPr>
                  <w:rFonts w:ascii="ＭＳ 明朝" w:hAnsi="ＭＳ 明朝" w:hint="eastAsia"/>
                  <w:color w:val="000000"/>
                  <w:sz w:val="18"/>
                  <w:szCs w:val="26"/>
                </w:rPr>
                <w:t>今回の提案事業で実施する活動の概要</w:t>
              </w:r>
            </w:ins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ins w:id="70" w:author="府中市" w:date="2022-06-20T18:58:00Z"/>
                <w:rFonts w:ascii="ＭＳ 明朝" w:hAnsi="ＭＳ 明朝"/>
                <w:color w:val="000000"/>
                <w:sz w:val="18"/>
                <w:szCs w:val="26"/>
              </w:rPr>
            </w:pPr>
            <w:ins w:id="71" w:author="府中市" w:date="2022-06-20T18:58:00Z">
              <w:r>
                <w:rPr>
                  <w:rFonts w:ascii="ＭＳ 明朝" w:hAnsi="ＭＳ 明朝" w:hint="eastAsia"/>
                  <w:color w:val="000000"/>
                  <w:sz w:val="18"/>
                  <w:szCs w:val="26"/>
                </w:rPr>
                <w:t>活動によって直接得られる、活動直後の結果（ある程度コントロールが可能）</w:t>
              </w:r>
            </w:ins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ins w:id="72" w:author="府中市" w:date="2022-06-20T18:58:00Z"/>
                <w:rFonts w:ascii="ＭＳ 明朝" w:hAnsi="ＭＳ 明朝"/>
                <w:color w:val="000000"/>
                <w:sz w:val="18"/>
                <w:szCs w:val="26"/>
              </w:rPr>
            </w:pPr>
            <w:ins w:id="73" w:author="府中市" w:date="2022-06-20T18:58:00Z">
              <w:r>
                <w:rPr>
                  <w:rFonts w:ascii="ＭＳ 明朝" w:hAnsi="ＭＳ 明朝" w:hint="eastAsia"/>
                  <w:color w:val="000000"/>
                  <w:sz w:val="18"/>
                  <w:szCs w:val="26"/>
                </w:rPr>
                <w:t>活動やアウトプットにより後からやってくる変化・成果（補助事業終了時点）</w:t>
              </w:r>
            </w:ins>
          </w:p>
        </w:tc>
        <w:tc>
          <w:tcPr>
            <w:tcW w:w="19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ins w:id="74" w:author="府中市" w:date="2022-06-20T18:58:00Z"/>
                <w:rFonts w:ascii="ＭＳ 明朝" w:hAnsi="ＭＳ 明朝"/>
                <w:color w:val="000000"/>
                <w:sz w:val="18"/>
                <w:szCs w:val="26"/>
              </w:rPr>
            </w:pPr>
            <w:ins w:id="75" w:author="府中市" w:date="2022-06-20T18:58:00Z">
              <w:r>
                <w:rPr>
                  <w:rFonts w:ascii="ＭＳ 明朝" w:hAnsi="ＭＳ 明朝" w:hint="eastAsia"/>
                  <w:color w:val="000000"/>
                  <w:sz w:val="18"/>
                  <w:szCs w:val="26"/>
                </w:rPr>
                <w:t>短期達成は困難だが、活動が将来的に目指す社会変化。</w:t>
              </w:r>
            </w:ins>
          </w:p>
          <w:p>
            <w:pPr>
              <w:widowControl/>
              <w:jc w:val="left"/>
              <w:rPr>
                <w:ins w:id="76" w:author="府中市" w:date="2022-06-20T18:58:00Z"/>
                <w:rFonts w:ascii="ＭＳ 明朝" w:hAnsi="ＭＳ 明朝"/>
                <w:color w:val="000000"/>
                <w:sz w:val="18"/>
                <w:szCs w:val="26"/>
              </w:rPr>
            </w:pPr>
            <w:ins w:id="77" w:author="府中市" w:date="2022-06-20T18:58:00Z">
              <w:r>
                <w:rPr>
                  <w:rFonts w:ascii="ＭＳ 明朝" w:hAnsi="ＭＳ 明朝" w:hint="eastAsia"/>
                  <w:color w:val="000000"/>
                  <w:sz w:val="18"/>
                  <w:szCs w:val="26"/>
                </w:rPr>
                <w:t>目的・ビジョン。</w:t>
              </w:r>
            </w:ins>
          </w:p>
        </w:tc>
      </w:tr>
      <w:tr>
        <w:trPr>
          <w:ins w:id="78" w:author="府中市" w:date="2022-06-20T18:58:00Z"/>
        </w:trPr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ins w:id="79" w:author="府中市" w:date="2022-06-20T18:58:00Z"/>
                <w:rFonts w:ascii="ＭＳ 明朝" w:hAnsi="ＭＳ 明朝"/>
                <w:color w:val="000000"/>
                <w:sz w:val="18"/>
                <w:szCs w:val="26"/>
                <w:u w:val="single"/>
              </w:rPr>
            </w:pPr>
            <w:ins w:id="80" w:author="府中市" w:date="2022-06-20T18:58:00Z">
              <w:r>
                <w:rPr>
                  <w:rFonts w:ascii="ＭＳ 明朝" w:hAnsi="ＭＳ 明朝" w:hint="eastAsia"/>
                  <w:color w:val="000000"/>
                  <w:sz w:val="18"/>
                  <w:szCs w:val="26"/>
                </w:rPr>
                <w:t>例：〇〇資格保有者、研修会場、研究成果</w:t>
              </w:r>
            </w:ins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ins w:id="81" w:author="府中市" w:date="2022-06-20T18:58:00Z"/>
                <w:rFonts w:ascii="ＭＳ 明朝" w:hAnsi="ＭＳ 明朝"/>
                <w:color w:val="000000"/>
                <w:sz w:val="18"/>
                <w:szCs w:val="26"/>
                <w:u w:val="single"/>
              </w:rPr>
            </w:pPr>
            <w:ins w:id="82" w:author="府中市" w:date="2022-06-20T18:58:00Z">
              <w:r>
                <w:rPr>
                  <w:rFonts w:ascii="ＭＳ 明朝" w:hAnsi="ＭＳ 明朝" w:hint="eastAsia"/>
                  <w:color w:val="000000"/>
                  <w:sz w:val="18"/>
                  <w:szCs w:val="26"/>
                </w:rPr>
                <w:t>例：セミナー開催、イベント開催、プログラム開発、参加者募集</w:t>
              </w:r>
            </w:ins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ins w:id="83" w:author="府中市" w:date="2022-06-20T18:58:00Z"/>
                <w:rFonts w:ascii="ＭＳ 明朝" w:hAnsi="ＭＳ 明朝"/>
                <w:color w:val="000000"/>
                <w:sz w:val="18"/>
                <w:szCs w:val="26"/>
                <w:u w:val="single"/>
              </w:rPr>
            </w:pPr>
            <w:ins w:id="84" w:author="府中市" w:date="2022-06-20T18:58:00Z">
              <w:r>
                <w:rPr>
                  <w:rFonts w:ascii="ＭＳ 明朝" w:hAnsi="ＭＳ 明朝" w:hint="eastAsia"/>
                  <w:color w:val="000000"/>
                  <w:sz w:val="18"/>
                  <w:szCs w:val="26"/>
                </w:rPr>
                <w:t>例：参加者数、実施回数</w:t>
              </w:r>
            </w:ins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ins w:id="85" w:author="府中市" w:date="2022-06-20T18:58:00Z"/>
                <w:rFonts w:ascii="ＭＳ 明朝" w:hAnsi="ＭＳ 明朝"/>
                <w:color w:val="000000"/>
                <w:sz w:val="18"/>
                <w:szCs w:val="26"/>
                <w:u w:val="single"/>
              </w:rPr>
            </w:pPr>
            <w:ins w:id="86" w:author="府中市" w:date="2022-06-20T18:58:00Z">
              <w:r>
                <w:rPr>
                  <w:rFonts w:ascii="ＭＳ 明朝" w:hAnsi="ＭＳ 明朝" w:hint="eastAsia"/>
                  <w:color w:val="000000"/>
                  <w:sz w:val="18"/>
                  <w:szCs w:val="26"/>
                </w:rPr>
                <w:t>例：スマホ活用頻度向上、自然好きな人増加、自己肯定感の向上（アンケート）</w:t>
              </w:r>
            </w:ins>
          </w:p>
        </w:tc>
        <w:tc>
          <w:tcPr>
            <w:tcW w:w="19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>
            <w:pPr>
              <w:widowControl/>
              <w:jc w:val="left"/>
              <w:rPr>
                <w:ins w:id="87" w:author="府中市" w:date="2022-06-20T18:58:00Z"/>
                <w:rFonts w:ascii="ＭＳ 明朝" w:hAnsi="ＭＳ 明朝"/>
                <w:color w:val="000000"/>
                <w:sz w:val="18"/>
                <w:szCs w:val="26"/>
                <w:u w:val="single"/>
              </w:rPr>
            </w:pPr>
            <w:ins w:id="88" w:author="府中市" w:date="2022-06-20T18:58:00Z">
              <w:r>
                <w:rPr>
                  <w:rFonts w:ascii="ＭＳ 明朝" w:hAnsi="ＭＳ 明朝" w:hint="eastAsia"/>
                  <w:color w:val="000000"/>
                  <w:sz w:val="18"/>
                  <w:szCs w:val="26"/>
                </w:rPr>
                <w:t>例：虐待のない社会、子どもの社会性向上、デジタル格差解消</w:t>
              </w:r>
            </w:ins>
          </w:p>
        </w:tc>
      </w:tr>
      <w:tr>
        <w:trPr>
          <w:ins w:id="89" w:author="府中市" w:date="2022-06-20T18:58:00Z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ins w:id="90" w:author="府中市" w:date="2022-06-20T18:58:00Z"/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ins w:id="91" w:author="府中市" w:date="2022-06-20T18:58:00Z"/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ins w:id="92" w:author="府中市" w:date="2022-06-20T18:58:00Z"/>
                <w:rFonts w:ascii="ＭＳ 明朝" w:hAnsi="ＭＳ 明朝"/>
                <w:color w:val="000000"/>
                <w:szCs w:val="26"/>
              </w:rPr>
            </w:pPr>
          </w:p>
          <w:p>
            <w:pPr>
              <w:widowControl/>
              <w:jc w:val="left"/>
              <w:rPr>
                <w:ins w:id="93" w:author="府中市" w:date="2022-06-20T18:58:00Z"/>
                <w:rFonts w:ascii="ＭＳ 明朝" w:hAnsi="ＭＳ 明朝"/>
                <w:color w:val="000000"/>
                <w:szCs w:val="26"/>
              </w:rPr>
            </w:pPr>
          </w:p>
          <w:p>
            <w:pPr>
              <w:widowControl/>
              <w:jc w:val="left"/>
              <w:rPr>
                <w:ins w:id="94" w:author="府中市" w:date="2022-06-20T18:58:00Z"/>
                <w:rFonts w:ascii="ＭＳ 明朝" w:hAnsi="ＭＳ 明朝"/>
                <w:color w:val="000000"/>
                <w:szCs w:val="26"/>
              </w:rPr>
            </w:pPr>
          </w:p>
          <w:p>
            <w:pPr>
              <w:widowControl/>
              <w:jc w:val="left"/>
              <w:rPr>
                <w:ins w:id="95" w:author="府中市" w:date="2022-06-20T18:58:00Z"/>
                <w:rFonts w:ascii="ＭＳ 明朝" w:hAnsi="ＭＳ 明朝"/>
                <w:color w:val="000000"/>
                <w:szCs w:val="26"/>
              </w:rPr>
            </w:pPr>
          </w:p>
          <w:p>
            <w:pPr>
              <w:widowControl/>
              <w:jc w:val="left"/>
              <w:rPr>
                <w:ins w:id="96" w:author="府中市" w:date="2022-06-20T18:58:00Z"/>
                <w:rFonts w:ascii="ＭＳ 明朝" w:hAnsi="ＭＳ 明朝"/>
                <w:color w:val="000000"/>
                <w:szCs w:val="26"/>
              </w:rPr>
            </w:pPr>
          </w:p>
          <w:p>
            <w:pPr>
              <w:widowControl/>
              <w:jc w:val="left"/>
              <w:rPr>
                <w:ins w:id="97" w:author="府中市" w:date="2022-06-20T18:58:00Z"/>
                <w:rFonts w:ascii="ＭＳ 明朝" w:hAnsi="ＭＳ 明朝"/>
                <w:color w:val="000000"/>
                <w:szCs w:val="26"/>
              </w:rPr>
            </w:pPr>
          </w:p>
          <w:p>
            <w:pPr>
              <w:widowControl/>
              <w:jc w:val="left"/>
              <w:rPr>
                <w:ins w:id="98" w:author="府中市" w:date="2022-06-20T18:58:00Z"/>
                <w:rFonts w:ascii="ＭＳ 明朝" w:hAnsi="ＭＳ 明朝"/>
                <w:color w:val="000000"/>
                <w:szCs w:val="26"/>
              </w:rPr>
            </w:pPr>
          </w:p>
          <w:p>
            <w:pPr>
              <w:widowControl/>
              <w:jc w:val="left"/>
              <w:rPr>
                <w:ins w:id="99" w:author="府中市" w:date="2022-06-20T18:58:00Z"/>
                <w:rFonts w:ascii="ＭＳ 明朝" w:hAnsi="ＭＳ 明朝"/>
                <w:color w:val="000000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ins w:id="100" w:author="府中市" w:date="2022-06-20T18:58:00Z"/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ins w:id="101" w:author="府中市" w:date="2022-06-20T18:58:00Z"/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ins w:id="102" w:author="府中市" w:date="2022-06-20T18:58:00Z"/>
                <w:rFonts w:ascii="ＭＳ 明朝" w:hAnsi="ＭＳ 明朝"/>
                <w:color w:val="000000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ins w:id="103" w:author="府中市" w:date="2022-06-20T18:58:00Z"/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ins w:id="104" w:author="府中市" w:date="2022-06-20T18:58:00Z"/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ins w:id="105" w:author="府中市" w:date="2022-06-20T18:58:00Z"/>
                <w:rFonts w:ascii="ＭＳ 明朝" w:hAnsi="ＭＳ 明朝"/>
                <w:color w:val="000000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ins w:id="106" w:author="府中市" w:date="2022-06-20T18:58:00Z"/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ins w:id="107" w:author="府中市" w:date="2022-06-20T18:58:00Z"/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ins w:id="108" w:author="府中市" w:date="2022-06-20T18:58:00Z"/>
                <w:rFonts w:ascii="ＭＳ 明朝" w:hAnsi="ＭＳ 明朝"/>
                <w:color w:val="000000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ins w:id="109" w:author="府中市" w:date="2022-06-20T18:58:00Z"/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ins w:id="110" w:author="府中市" w:date="2022-06-20T18:58:00Z"/>
                <w:rFonts w:ascii="ＭＳ 明朝" w:hAnsi="ＭＳ 明朝"/>
                <w:color w:val="000000"/>
                <w:szCs w:val="26"/>
              </w:rPr>
            </w:pPr>
          </w:p>
          <w:p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ins w:id="111" w:author="府中市" w:date="2022-06-20T18:58:00Z"/>
                <w:rFonts w:ascii="ＭＳ 明朝" w:hAnsi="ＭＳ 明朝"/>
                <w:color w:val="000000"/>
                <w:szCs w:val="26"/>
              </w:rPr>
            </w:pPr>
          </w:p>
        </w:tc>
      </w:tr>
    </w:tbl>
    <w:p>
      <w:pPr>
        <w:widowControl/>
        <w:jc w:val="left"/>
        <w:rPr>
          <w:ins w:id="112" w:author="府中市" w:date="2022-06-20T18:58:00Z"/>
          <w:rFonts w:ascii="ＭＳ 明朝" w:hAnsi="ＭＳ 明朝"/>
          <w:color w:val="000000"/>
          <w:sz w:val="26"/>
          <w:szCs w:val="26"/>
        </w:rPr>
      </w:pPr>
    </w:p>
    <w:p>
      <w:pPr>
        <w:widowControl/>
        <w:ind w:left="260" w:hangingChars="100" w:hanging="260"/>
        <w:jc w:val="left"/>
        <w:rPr>
          <w:ins w:id="113" w:author="府中市" w:date="2022-06-20T18:58:00Z"/>
          <w:rFonts w:ascii="ＭＳ 明朝" w:hAnsi="ＭＳ 明朝"/>
          <w:color w:val="000000"/>
          <w:sz w:val="26"/>
          <w:szCs w:val="26"/>
        </w:rPr>
      </w:pPr>
      <w:ins w:id="114" w:author="府中市" w:date="2022-06-20T18:58:00Z">
        <w:r>
          <w:rPr>
            <w:rFonts w:ascii="ＭＳ 明朝" w:hAnsi="ＭＳ 明朝" w:hint="eastAsia"/>
            <w:color w:val="000000"/>
            <w:sz w:val="26"/>
            <w:szCs w:val="26"/>
          </w:rPr>
          <w:t>※　書き方にルールはありませんが、公益的な活動を組み立てるために、事業により最終的に達成したい状況（長期アウトカム）から逆算して考えることをおすすめします。</w:t>
        </w:r>
      </w:ins>
    </w:p>
    <w:p>
      <w:pPr>
        <w:widowControl/>
        <w:jc w:val="center"/>
        <w:rPr>
          <w:rFonts w:ascii="ＭＳ 明朝" w:hAnsi="ＭＳ 明朝"/>
          <w:color w:val="000000"/>
          <w:sz w:val="26"/>
          <w:szCs w:val="26"/>
        </w:rPr>
      </w:pPr>
    </w:p>
    <w:p>
      <w:pPr>
        <w:widowControl/>
        <w:jc w:val="left"/>
        <w:rPr>
          <w:ins w:id="115" w:author="府中市" w:date="2022-06-20T18:58:00Z"/>
          <w:rFonts w:ascii="ＭＳ 明朝" w:hAnsi="ＭＳ 明朝"/>
          <w:color w:val="000000"/>
          <w:sz w:val="26"/>
          <w:szCs w:val="26"/>
        </w:rPr>
      </w:pPr>
      <w:ins w:id="116" w:author="府中市" w:date="2022-06-20T18:58:00Z">
        <w:r>
          <w:rPr>
            <w:rFonts w:ascii="ＭＳ 明朝" w:hAnsi="ＭＳ 明朝"/>
            <w:color w:val="000000"/>
            <w:sz w:val="26"/>
            <w:szCs w:val="26"/>
          </w:rPr>
          <w:br w:type="page"/>
        </w:r>
      </w:ins>
    </w:p>
    <w:p>
      <w:pPr>
        <w:widowControl/>
        <w:jc w:val="center"/>
        <w:rPr>
          <w:rFonts w:ascii="ＭＳ 明朝" w:eastAsia="ＭＳ 明朝" w:hAnsi="ＭＳ 明朝" w:cs="Times New Roman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lastRenderedPageBreak/>
        <w:t>事　業　収　支　予　算　書</w:t>
      </w:r>
    </w:p>
    <w:p>
      <w:pPr>
        <w:ind w:left="260" w:hangingChars="100" w:hanging="260"/>
        <w:rPr>
          <w:rFonts w:ascii="ＭＳ 明朝" w:hAnsi="ＭＳ 明朝"/>
          <w:color w:val="000000"/>
          <w:sz w:val="26"/>
          <w:szCs w:val="26"/>
          <w:u w:val="single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050"/>
      </w:tblGrid>
      <w:tr>
        <w:trPr>
          <w:trHeight w:val="53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>
        <w:trPr>
          <w:trHeight w:val="51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pacing w:val="260"/>
                <w:kern w:val="0"/>
                <w:sz w:val="26"/>
                <w:szCs w:val="26"/>
                <w:fitText w:val="1820" w:id="849107458"/>
              </w:rPr>
              <w:t>事業</w:t>
            </w: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  <w:fitText w:val="1820" w:id="849107458"/>
              </w:rPr>
              <w:t>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</w:tbl>
    <w:p>
      <w:pPr>
        <w:ind w:left="260" w:hangingChars="100" w:hanging="260"/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１　収入の部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236"/>
        <w:gridCol w:w="1974"/>
        <w:gridCol w:w="4494"/>
      </w:tblGrid>
      <w:t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財源の明細等</w:t>
            </w:r>
          </w:p>
        </w:tc>
      </w:tr>
      <w:t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補　助　金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0" w:hangingChars="100" w:hanging="220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2"/>
              </w:rPr>
              <w:t>※「府中市市民提案型協働事業提案書（事業実施計画書）」の交付要望額と同額</w:t>
            </w:r>
          </w:p>
        </w:tc>
      </w:tr>
      <w:t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自主財源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66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合　　　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220" w:hangingChars="100" w:hanging="220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2"/>
              </w:rPr>
              <w:t>※「府中市市民提案型協働事業提案書（事業実施計画書）」</w:t>
            </w:r>
            <w:r>
              <w:rPr>
                <w:rFonts w:ascii="ＭＳ 明朝" w:hAnsi="ＭＳ 明朝" w:hint="eastAsia"/>
                <w:kern w:val="0"/>
                <w:sz w:val="22"/>
              </w:rPr>
              <w:t>の総事業費と同額</w:t>
            </w:r>
          </w:p>
        </w:tc>
      </w:tr>
    </w:tbl>
    <w:p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>
      <w:pPr>
        <w:ind w:left="260" w:hangingChars="100" w:hanging="260"/>
        <w:rPr>
          <w:ins w:id="117" w:author="府中市" w:date="2022-06-14T13:49:00Z"/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２　支出の部</w:t>
      </w:r>
    </w:p>
    <w:p>
      <w:pPr>
        <w:ind w:left="780" w:hangingChars="300" w:hanging="780"/>
        <w:rPr>
          <w:ins w:id="118" w:author="府中市" w:date="2022-06-14T13:49:00Z"/>
          <w:rFonts w:ascii="ＭＳ 明朝" w:hAnsi="ＭＳ 明朝"/>
          <w:sz w:val="26"/>
          <w:szCs w:val="26"/>
        </w:rPr>
      </w:pPr>
      <w:ins w:id="119" w:author="府中市" w:date="2022-06-14T13:49:00Z">
        <w:r>
          <w:rPr>
            <w:rFonts w:ascii="ＭＳ 明朝" w:hAnsi="ＭＳ 明朝" w:hint="eastAsia"/>
            <w:sz w:val="26"/>
            <w:szCs w:val="26"/>
          </w:rPr>
          <w:t xml:space="preserve">　　※　消費税課税事業者の場合は以下にチェックを入れ、金額には税抜き価格を記入してください。</w:t>
        </w:r>
      </w:ins>
    </w:p>
    <w:p>
      <w:pPr>
        <w:ind w:left="520" w:hangingChars="200" w:hanging="520"/>
        <w:rPr>
          <w:ins w:id="120" w:author="府中市" w:date="2022-06-14T13:49:00Z"/>
          <w:rFonts w:ascii="ＭＳ 明朝" w:hAnsi="ＭＳ 明朝"/>
          <w:sz w:val="26"/>
          <w:szCs w:val="26"/>
        </w:rPr>
      </w:pPr>
      <w:ins w:id="121" w:author="府中市" w:date="2022-06-14T13:49:00Z">
        <w:r>
          <w:rPr>
            <w:rFonts w:ascii="ＭＳ 明朝" w:hAnsi="ＭＳ 明朝" w:hint="eastAsia"/>
            <w:sz w:val="26"/>
            <w:szCs w:val="26"/>
          </w:rPr>
          <w:t xml:space="preserve">　　　□　消費税課税事業者（免税事業者及び簡易課税事業者を除く）である。</w:t>
        </w:r>
      </w:ins>
    </w:p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tbl>
      <w:tblPr>
        <w:tblW w:w="9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241"/>
        <w:gridCol w:w="1960"/>
        <w:gridCol w:w="4545"/>
      </w:tblGrid>
      <w:t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経費の明細等</w:t>
            </w:r>
          </w:p>
        </w:tc>
      </w:tr>
      <w:t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対象経費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rightChars="-42" w:right="-88" w:hangingChars="17" w:hanging="44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報償費（謝礼金）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消耗品費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印刷製本費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通信運搬費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保険料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left="-2" w:hangingChars="17" w:hanging="42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4"/>
                <w:w w:val="93"/>
                <w:kern w:val="0"/>
                <w:sz w:val="26"/>
                <w:szCs w:val="26"/>
                <w:fitText w:val="1950" w:id="848558848"/>
                <w:rPrChange w:id="122" w:author="府中市" w:date="2022-06-29T13:20:00Z">
                  <w:rPr>
                    <w:rFonts w:ascii="ＭＳ 明朝" w:hAnsi="ＭＳ 明朝" w:hint="eastAsia"/>
                    <w:w w:val="93"/>
                    <w:kern w:val="0"/>
                    <w:sz w:val="26"/>
                    <w:szCs w:val="26"/>
                  </w:rPr>
                </w:rPrChange>
              </w:rPr>
              <w:t>使用料及び賃借</w:t>
            </w:r>
            <w:r>
              <w:rPr>
                <w:rFonts w:ascii="ＭＳ 明朝" w:hAnsi="ＭＳ 明朝" w:hint="eastAsia"/>
                <w:spacing w:val="-13"/>
                <w:w w:val="93"/>
                <w:kern w:val="0"/>
                <w:sz w:val="26"/>
                <w:szCs w:val="26"/>
                <w:fitText w:val="1950" w:id="848558848"/>
                <w:rPrChange w:id="123" w:author="府中市" w:date="2022-06-29T13:20:00Z">
                  <w:rPr>
                    <w:rFonts w:ascii="ＭＳ 明朝" w:hAnsi="ＭＳ 明朝" w:hint="eastAsia"/>
                    <w:spacing w:val="8"/>
                    <w:w w:val="93"/>
                    <w:kern w:val="0"/>
                    <w:sz w:val="26"/>
                    <w:szCs w:val="26"/>
                  </w:rPr>
                </w:rPrChange>
              </w:rPr>
              <w:t>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設営費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ins w:id="124" w:author="府中市" w:date="2022-06-14T13:50:00Z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ins w:id="125" w:author="府中市" w:date="2022-06-14T13:50:00Z"/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Chars="-21" w:hangingChars="17" w:hanging="44"/>
              <w:rPr>
                <w:ins w:id="126" w:author="府中市" w:date="2022-06-14T13:50:00Z"/>
                <w:rFonts w:ascii="ＭＳ 明朝" w:hAnsi="ＭＳ 明朝"/>
                <w:sz w:val="26"/>
                <w:szCs w:val="26"/>
              </w:rPr>
            </w:pPr>
            <w:ins w:id="127" w:author="府中市" w:date="2022-06-14T13:50:00Z">
              <w:r>
                <w:rPr>
                  <w:rFonts w:ascii="ＭＳ 明朝" w:hAnsi="ＭＳ 明朝" w:hint="eastAsia"/>
                  <w:sz w:val="26"/>
                  <w:szCs w:val="26"/>
                </w:rPr>
                <w:t>人件費</w:t>
              </w:r>
            </w:ins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ins w:id="128" w:author="府中市" w:date="2022-06-14T13:50:00Z"/>
                <w:rFonts w:ascii="ＭＳ 明朝" w:hAnsi="ＭＳ 明朝"/>
                <w:sz w:val="26"/>
                <w:szCs w:val="26"/>
              </w:rPr>
            </w:pPr>
            <w:ins w:id="129" w:author="府中市" w:date="2022-06-14T13:50:00Z">
              <w:r>
                <w:rPr>
                  <w:rFonts w:ascii="ＭＳ 明朝" w:hAnsi="ＭＳ 明朝" w:hint="eastAsia"/>
                  <w:sz w:val="26"/>
                  <w:szCs w:val="26"/>
                </w:rPr>
                <w:t>円</w:t>
              </w:r>
            </w:ins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ins w:id="130" w:author="府中市" w:date="2022-06-14T13:50:00Z"/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その他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38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51" w:left="-107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小計（Ａ）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対象外経</w:t>
            </w:r>
            <w:r>
              <w:rPr>
                <w:rFonts w:ascii="ＭＳ 明朝" w:hAnsi="ＭＳ 明朝" w:hint="eastAsia"/>
                <w:sz w:val="26"/>
                <w:szCs w:val="26"/>
              </w:rPr>
              <w:lastRenderedPageBreak/>
              <w:t>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40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小計（Ｂ）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66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合　計（Ａ＋Ｂ）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※「府中市市民提案型協働事業提案書（事業実施計画書）」</w:t>
            </w:r>
            <w:r>
              <w:rPr>
                <w:rFonts w:ascii="ＭＳ 明朝" w:hAnsi="ＭＳ 明朝" w:hint="eastAsia"/>
                <w:kern w:val="0"/>
                <w:sz w:val="22"/>
              </w:rPr>
              <w:t>の総事業費と同額</w:t>
            </w:r>
          </w:p>
        </w:tc>
      </w:tr>
    </w:tbl>
    <w:p>
      <w:pPr>
        <w:widowControl/>
        <w:jc w:val="left"/>
        <w:rPr>
          <w:rFonts w:ascii="ＭＳ 明朝" w:hAnsi="ＭＳ 明朝"/>
          <w:sz w:val="26"/>
          <w:szCs w:val="26"/>
        </w:rPr>
        <w:sectPr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>
      <w:pPr>
        <w:widowControl/>
        <w:jc w:val="center"/>
        <w:rPr>
          <w:ins w:id="131" w:author="府中市" w:date="2022-06-29T13:03:00Z"/>
          <w:rFonts w:ascii="ＭＳ 明朝" w:eastAsia="ＭＳ 明朝" w:hAnsi="ＭＳ 明朝" w:cs="Times New Roman"/>
          <w:sz w:val="26"/>
          <w:szCs w:val="26"/>
        </w:rPr>
        <w:pPrChange w:id="132" w:author="府中市" w:date="2022-06-29T13:03:00Z">
          <w:pPr>
            <w:widowControl/>
            <w:jc w:val="left"/>
          </w:pPr>
        </w:pPrChange>
      </w:pPr>
      <w:ins w:id="133" w:author="府中市" w:date="2022-06-29T13:03:00Z">
        <w:r>
          <w:rPr>
            <w:rFonts w:ascii="ＭＳ 明朝" w:eastAsia="ＭＳ 明朝" w:hAnsi="ＭＳ 明朝" w:cs="Times New Roman" w:hint="eastAsia"/>
            <w:sz w:val="26"/>
            <w:szCs w:val="26"/>
          </w:rPr>
          <w:lastRenderedPageBreak/>
          <w:t>人 件 費 積 算 表</w:t>
        </w:r>
      </w:ins>
    </w:p>
    <w:p>
      <w:pPr>
        <w:widowControl/>
        <w:jc w:val="left"/>
        <w:rPr>
          <w:ins w:id="134" w:author="府中市" w:date="2022-06-29T13:03:00Z"/>
          <w:rFonts w:ascii="ＭＳ 明朝" w:eastAsia="ＭＳ 明朝" w:hAnsi="ＭＳ 明朝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  <w:tblPrChange w:id="135" w:author="府中市" w:date="2022-06-29T13:18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811"/>
        <w:gridCol w:w="2859"/>
        <w:gridCol w:w="1417"/>
        <w:gridCol w:w="1417"/>
        <w:gridCol w:w="1551"/>
        <w:tblGridChange w:id="136">
          <w:tblGrid>
            <w:gridCol w:w="5"/>
            <w:gridCol w:w="20"/>
            <w:gridCol w:w="1787"/>
            <w:gridCol w:w="4"/>
            <w:gridCol w:w="16"/>
            <w:gridCol w:w="2841"/>
            <w:gridCol w:w="2"/>
            <w:gridCol w:w="8"/>
            <w:gridCol w:w="1408"/>
            <w:gridCol w:w="1"/>
            <w:gridCol w:w="6"/>
            <w:gridCol w:w="1410"/>
            <w:gridCol w:w="1"/>
            <w:gridCol w:w="4"/>
            <w:gridCol w:w="1547"/>
          </w:tblGrid>
        </w:tblGridChange>
      </w:tblGrid>
      <w:tr>
        <w:trPr>
          <w:ins w:id="137" w:author="府中市" w:date="2022-06-29T13:04:00Z"/>
          <w:trPrChange w:id="138" w:author="府中市" w:date="2022-06-29T13:18:00Z">
            <w:trPr>
              <w:gridBefore w:val="2"/>
            </w:trPr>
          </w:trPrChange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tcPrChange w:id="139" w:author="府中市" w:date="2022-06-29T13:18:00Z">
              <w:tcPr>
                <w:tcW w:w="1812" w:type="dxa"/>
                <w:gridSpan w:val="3"/>
                <w:tcBorders>
                  <w:top w:val="single" w:sz="24" w:space="0" w:color="auto"/>
                  <w:left w:val="single" w:sz="24" w:space="0" w:color="auto"/>
                </w:tcBorders>
              </w:tcPr>
            </w:tcPrChange>
          </w:tcPr>
          <w:p>
            <w:pPr>
              <w:widowControl/>
              <w:jc w:val="left"/>
              <w:rPr>
                <w:ins w:id="140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  <w:bookmarkStart w:id="141" w:name="_GoBack"/>
            <w:bookmarkEnd w:id="141"/>
            <w:ins w:id="142" w:author="府中市" w:date="2022-06-29T13:04:00Z">
              <w:r>
                <w:rPr>
                  <w:rFonts w:ascii="ＭＳ 明朝" w:eastAsia="ＭＳ 明朝" w:hAnsi="ＭＳ 明朝" w:cs="Times New Roman" w:hint="eastAsia"/>
                  <w:sz w:val="26"/>
                  <w:szCs w:val="26"/>
                </w:rPr>
                <w:t>氏名</w:t>
              </w:r>
            </w:ins>
          </w:p>
        </w:tc>
        <w:tc>
          <w:tcPr>
            <w:tcW w:w="2861" w:type="dxa"/>
            <w:tcBorders>
              <w:top w:val="single" w:sz="8" w:space="0" w:color="auto"/>
              <w:bottom w:val="single" w:sz="24" w:space="0" w:color="auto"/>
            </w:tcBorders>
            <w:tcPrChange w:id="143" w:author="府中市" w:date="2022-06-29T13:18:00Z">
              <w:tcPr>
                <w:tcW w:w="2861" w:type="dxa"/>
                <w:gridSpan w:val="3"/>
                <w:tcBorders>
                  <w:top w:val="single" w:sz="24" w:space="0" w:color="auto"/>
                </w:tcBorders>
              </w:tcPr>
            </w:tcPrChange>
          </w:tcPr>
          <w:p>
            <w:pPr>
              <w:widowControl/>
              <w:jc w:val="left"/>
              <w:rPr>
                <w:ins w:id="144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  <w:ins w:id="145" w:author="府中市" w:date="2022-06-29T13:04:00Z">
              <w:r>
                <w:rPr>
                  <w:rFonts w:ascii="ＭＳ 明朝" w:eastAsia="ＭＳ 明朝" w:hAnsi="ＭＳ 明朝" w:cs="Times New Roman" w:hint="eastAsia"/>
                  <w:sz w:val="26"/>
                  <w:szCs w:val="26"/>
                </w:rPr>
                <w:t>作業内容</w:t>
              </w:r>
            </w:ins>
          </w:p>
        </w:tc>
        <w:tc>
          <w:tcPr>
            <w:tcW w:w="1418" w:type="dxa"/>
            <w:tcBorders>
              <w:top w:val="single" w:sz="8" w:space="0" w:color="auto"/>
              <w:bottom w:val="single" w:sz="24" w:space="0" w:color="auto"/>
            </w:tcBorders>
            <w:tcPrChange w:id="146" w:author="府中市" w:date="2022-06-29T13:18:00Z">
              <w:tcPr>
                <w:tcW w:w="1418" w:type="dxa"/>
                <w:gridSpan w:val="3"/>
                <w:tcBorders>
                  <w:top w:val="single" w:sz="24" w:space="0" w:color="auto"/>
                </w:tcBorders>
              </w:tcPr>
            </w:tcPrChange>
          </w:tcPr>
          <w:p>
            <w:pPr>
              <w:widowControl/>
              <w:jc w:val="left"/>
              <w:rPr>
                <w:ins w:id="147" w:author="府中市" w:date="2022-06-29T13:16:00Z"/>
                <w:rFonts w:ascii="ＭＳ 明朝" w:eastAsia="ＭＳ 明朝" w:hAnsi="ＭＳ 明朝" w:cs="Times New Roman"/>
                <w:sz w:val="26"/>
                <w:szCs w:val="26"/>
              </w:rPr>
            </w:pPr>
            <w:ins w:id="148" w:author="府中市" w:date="2022-06-29T13:04:00Z">
              <w:r>
                <w:rPr>
                  <w:rFonts w:ascii="ＭＳ 明朝" w:eastAsia="ＭＳ 明朝" w:hAnsi="ＭＳ 明朝" w:cs="Times New Roman" w:hint="eastAsia"/>
                  <w:sz w:val="26"/>
                  <w:szCs w:val="26"/>
                </w:rPr>
                <w:t>時間数</w:t>
              </w:r>
            </w:ins>
          </w:p>
          <w:p>
            <w:pPr>
              <w:widowControl/>
              <w:jc w:val="left"/>
              <w:rPr>
                <w:ins w:id="149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  <w:ins w:id="150" w:author="府中市" w:date="2022-06-29T13:16:00Z">
              <w:r>
                <w:rPr>
                  <w:rFonts w:ascii="ＭＳ 明朝" w:eastAsia="ＭＳ 明朝" w:hAnsi="ＭＳ 明朝" w:cs="Times New Roman" w:hint="eastAsia"/>
                  <w:sz w:val="26"/>
                  <w:szCs w:val="26"/>
                </w:rPr>
                <w:t>（時間）</w:t>
              </w:r>
            </w:ins>
          </w:p>
        </w:tc>
        <w:tc>
          <w:tcPr>
            <w:tcW w:w="1417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tcPrChange w:id="151" w:author="府中市" w:date="2022-06-29T13:18:00Z">
              <w:tcPr>
                <w:tcW w:w="1417" w:type="dxa"/>
                <w:gridSpan w:val="3"/>
                <w:tcBorders>
                  <w:top w:val="single" w:sz="24" w:space="0" w:color="auto"/>
                  <w:right w:val="single" w:sz="24" w:space="0" w:color="auto"/>
                </w:tcBorders>
              </w:tcPr>
            </w:tcPrChange>
          </w:tcPr>
          <w:p>
            <w:pPr>
              <w:widowControl/>
              <w:jc w:val="left"/>
              <w:rPr>
                <w:ins w:id="152" w:author="府中市" w:date="2022-06-29T13:16:00Z"/>
                <w:rFonts w:ascii="ＭＳ 明朝" w:eastAsia="ＭＳ 明朝" w:hAnsi="ＭＳ 明朝" w:cs="Times New Roman"/>
                <w:sz w:val="26"/>
                <w:szCs w:val="26"/>
              </w:rPr>
            </w:pPr>
            <w:ins w:id="153" w:author="府中市" w:date="2022-06-29T13:05:00Z">
              <w:r>
                <w:rPr>
                  <w:rFonts w:ascii="ＭＳ 明朝" w:eastAsia="ＭＳ 明朝" w:hAnsi="ＭＳ 明朝" w:cs="Times New Roman" w:hint="eastAsia"/>
                  <w:sz w:val="26"/>
                  <w:szCs w:val="26"/>
                </w:rPr>
                <w:t>金額</w:t>
              </w:r>
            </w:ins>
          </w:p>
          <w:p>
            <w:pPr>
              <w:widowControl/>
              <w:jc w:val="left"/>
              <w:rPr>
                <w:ins w:id="154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  <w:ins w:id="155" w:author="府中市" w:date="2022-06-29T13:16:00Z">
              <w:r>
                <w:rPr>
                  <w:rFonts w:ascii="ＭＳ 明朝" w:eastAsia="ＭＳ 明朝" w:hAnsi="ＭＳ 明朝" w:cs="Times New Roman" w:hint="eastAsia"/>
                  <w:sz w:val="26"/>
                  <w:szCs w:val="26"/>
                </w:rPr>
                <w:t>（円）</w:t>
              </w:r>
            </w:ins>
          </w:p>
        </w:tc>
        <w:tc>
          <w:tcPr>
            <w:tcW w:w="1552" w:type="dxa"/>
            <w:tcBorders>
              <w:left w:val="single" w:sz="8" w:space="0" w:color="auto"/>
            </w:tcBorders>
            <w:tcPrChange w:id="156" w:author="府中市" w:date="2022-06-29T13:18:00Z">
              <w:tcPr>
                <w:tcW w:w="1552" w:type="dxa"/>
                <w:tcBorders>
                  <w:left w:val="single" w:sz="24" w:space="0" w:color="auto"/>
                </w:tcBorders>
              </w:tcPr>
            </w:tcPrChange>
          </w:tcPr>
          <w:p>
            <w:pPr>
              <w:widowControl/>
              <w:jc w:val="left"/>
              <w:rPr>
                <w:ins w:id="157" w:author="府中市" w:date="2022-06-29T13:06:00Z"/>
                <w:rFonts w:ascii="ＭＳ 明朝" w:eastAsia="ＭＳ 明朝" w:hAnsi="ＭＳ 明朝" w:cs="Times New Roman"/>
                <w:sz w:val="26"/>
                <w:szCs w:val="26"/>
              </w:rPr>
            </w:pPr>
            <w:ins w:id="158" w:author="府中市" w:date="2022-06-29T13:06:00Z">
              <w:r>
                <w:rPr>
                  <w:rFonts w:ascii="ＭＳ 明朝" w:eastAsia="ＭＳ 明朝" w:hAnsi="ＭＳ 明朝" w:cs="Times New Roman" w:hint="eastAsia"/>
                  <w:sz w:val="26"/>
                  <w:szCs w:val="26"/>
                </w:rPr>
                <w:t>妥当性</w:t>
              </w:r>
            </w:ins>
          </w:p>
          <w:p>
            <w:pPr>
              <w:widowControl/>
              <w:jc w:val="left"/>
              <w:rPr>
                <w:ins w:id="159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  <w:ins w:id="160" w:author="府中市" w:date="2022-06-29T13:06:00Z">
              <w:r>
                <w:rPr>
                  <w:rFonts w:ascii="ＭＳ 明朝" w:eastAsia="ＭＳ 明朝" w:hAnsi="ＭＳ 明朝" w:cs="Times New Roman" w:hint="eastAsia"/>
                  <w:sz w:val="18"/>
                  <w:szCs w:val="26"/>
                  <w:rPrChange w:id="161" w:author="府中市" w:date="2022-06-29T13:06:00Z">
                    <w:rPr>
                      <w:rFonts w:ascii="ＭＳ 明朝" w:eastAsia="ＭＳ 明朝" w:hAnsi="ＭＳ 明朝" w:cs="Times New Roman" w:hint="eastAsia"/>
                      <w:sz w:val="26"/>
                      <w:szCs w:val="26"/>
                    </w:rPr>
                  </w:rPrChange>
                </w:rPr>
                <w:t>※事務局使用欄</w:t>
              </w:r>
            </w:ins>
          </w:p>
        </w:tc>
      </w:tr>
      <w:tr>
        <w:trPr>
          <w:ins w:id="162" w:author="府中市" w:date="2022-06-29T13:04:00Z"/>
          <w:trPrChange w:id="163" w:author="府中市" w:date="2022-06-29T13:18:00Z">
            <w:trPr>
              <w:gridBefore w:val="2"/>
            </w:trPr>
          </w:trPrChange>
        </w:trPr>
        <w:tc>
          <w:tcPr>
            <w:tcW w:w="1812" w:type="dxa"/>
            <w:tcBorders>
              <w:top w:val="single" w:sz="24" w:space="0" w:color="auto"/>
              <w:left w:val="single" w:sz="24" w:space="0" w:color="auto"/>
            </w:tcBorders>
            <w:tcPrChange w:id="164" w:author="府中市" w:date="2022-06-29T13:18:00Z">
              <w:tcPr>
                <w:tcW w:w="1812" w:type="dxa"/>
                <w:gridSpan w:val="3"/>
                <w:tcBorders>
                  <w:left w:val="single" w:sz="24" w:space="0" w:color="auto"/>
                </w:tcBorders>
              </w:tcPr>
            </w:tcPrChange>
          </w:tcPr>
          <w:p>
            <w:pPr>
              <w:widowControl/>
              <w:jc w:val="left"/>
              <w:rPr>
                <w:ins w:id="165" w:author="府中市" w:date="2022-06-29T13:04:00Z"/>
                <w:rFonts w:ascii="ＭＳ 明朝" w:eastAsia="ＭＳ 明朝" w:hAnsi="ＭＳ 明朝" w:cs="Times New Roman" w:hint="eastAsia"/>
                <w:color w:val="FF0000"/>
                <w:sz w:val="26"/>
                <w:szCs w:val="26"/>
                <w:rPrChange w:id="166" w:author="府中市" w:date="2022-06-29T13:17:00Z">
                  <w:rPr>
                    <w:ins w:id="167" w:author="府中市" w:date="2022-06-29T13:04:00Z"/>
                    <w:rFonts w:ascii="ＭＳ 明朝" w:eastAsia="ＭＳ 明朝" w:hAnsi="ＭＳ 明朝" w:cs="Times New Roman" w:hint="eastAsia"/>
                    <w:sz w:val="26"/>
                    <w:szCs w:val="26"/>
                  </w:rPr>
                </w:rPrChange>
              </w:rPr>
              <w:pPrChange w:id="168" w:author="府中市" w:date="2022-06-29T13:17:00Z">
                <w:pPr>
                  <w:widowControl/>
                  <w:jc w:val="left"/>
                </w:pPr>
              </w:pPrChange>
            </w:pPr>
          </w:p>
        </w:tc>
        <w:tc>
          <w:tcPr>
            <w:tcW w:w="2861" w:type="dxa"/>
            <w:tcBorders>
              <w:top w:val="single" w:sz="24" w:space="0" w:color="auto"/>
            </w:tcBorders>
            <w:tcPrChange w:id="169" w:author="府中市" w:date="2022-06-29T13:18:00Z">
              <w:tcPr>
                <w:tcW w:w="2861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170" w:author="府中市" w:date="2022-06-29T13:04:00Z"/>
                <w:rFonts w:ascii="ＭＳ 明朝" w:eastAsia="ＭＳ 明朝" w:hAnsi="ＭＳ 明朝" w:cs="Times New Roman" w:hint="eastAsia"/>
                <w:color w:val="FF0000"/>
                <w:sz w:val="26"/>
                <w:szCs w:val="26"/>
                <w:rPrChange w:id="171" w:author="府中市" w:date="2022-06-29T13:17:00Z">
                  <w:rPr>
                    <w:ins w:id="172" w:author="府中市" w:date="2022-06-29T13:04:00Z"/>
                    <w:rFonts w:ascii="ＭＳ 明朝" w:eastAsia="ＭＳ 明朝" w:hAnsi="ＭＳ 明朝" w:cs="Times New Roman" w:hint="eastAsia"/>
                    <w:sz w:val="26"/>
                    <w:szCs w:val="26"/>
                  </w:rPr>
                </w:rPrChange>
              </w:rPr>
              <w:pPrChange w:id="173" w:author="府中市" w:date="2022-06-29T13:17:00Z">
                <w:pPr>
                  <w:widowControl/>
                  <w:jc w:val="left"/>
                </w:pPr>
              </w:pPrChange>
            </w:pPr>
          </w:p>
        </w:tc>
        <w:tc>
          <w:tcPr>
            <w:tcW w:w="1418" w:type="dxa"/>
            <w:tcBorders>
              <w:top w:val="single" w:sz="24" w:space="0" w:color="auto"/>
            </w:tcBorders>
            <w:tcPrChange w:id="174" w:author="府中市" w:date="2022-06-29T13:18:00Z">
              <w:tcPr>
                <w:tcW w:w="1418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175" w:author="府中市" w:date="2022-06-29T13:04:00Z"/>
                <w:rFonts w:ascii="ＭＳ 明朝" w:eastAsia="ＭＳ 明朝" w:hAnsi="ＭＳ 明朝" w:cs="Times New Roman" w:hint="eastAsia"/>
                <w:color w:val="FF0000"/>
                <w:sz w:val="26"/>
                <w:szCs w:val="26"/>
                <w:rPrChange w:id="176" w:author="府中市" w:date="2022-06-29T13:17:00Z">
                  <w:rPr>
                    <w:ins w:id="177" w:author="府中市" w:date="2022-06-29T13:04:00Z"/>
                    <w:rFonts w:ascii="ＭＳ 明朝" w:eastAsia="ＭＳ 明朝" w:hAnsi="ＭＳ 明朝" w:cs="Times New Roman" w:hint="eastAsia"/>
                    <w:sz w:val="26"/>
                    <w:szCs w:val="26"/>
                  </w:rPr>
                </w:rPrChange>
              </w:rPr>
              <w:pPrChange w:id="178" w:author="府中市" w:date="2022-06-29T13:16:00Z">
                <w:pPr>
                  <w:widowControl/>
                  <w:jc w:val="left"/>
                </w:pPr>
              </w:pPrChange>
            </w:pPr>
          </w:p>
        </w:tc>
        <w:tc>
          <w:tcPr>
            <w:tcW w:w="1417" w:type="dxa"/>
            <w:tcBorders>
              <w:top w:val="single" w:sz="24" w:space="0" w:color="auto"/>
              <w:right w:val="single" w:sz="24" w:space="0" w:color="auto"/>
            </w:tcBorders>
            <w:tcPrChange w:id="179" w:author="府中市" w:date="2022-06-29T13:18:00Z">
              <w:tcPr>
                <w:tcW w:w="1417" w:type="dxa"/>
                <w:gridSpan w:val="3"/>
                <w:tcBorders>
                  <w:right w:val="single" w:sz="24" w:space="0" w:color="auto"/>
                </w:tcBorders>
              </w:tcPr>
            </w:tcPrChange>
          </w:tcPr>
          <w:p>
            <w:pPr>
              <w:widowControl/>
              <w:jc w:val="left"/>
              <w:rPr>
                <w:ins w:id="180" w:author="府中市" w:date="2022-06-29T13:04:00Z"/>
                <w:rFonts w:ascii="ＭＳ 明朝" w:eastAsia="ＭＳ 明朝" w:hAnsi="ＭＳ 明朝" w:cs="Times New Roman" w:hint="eastAsia"/>
                <w:color w:val="FF0000"/>
                <w:sz w:val="26"/>
                <w:szCs w:val="26"/>
                <w:rPrChange w:id="181" w:author="府中市" w:date="2022-06-29T13:17:00Z">
                  <w:rPr>
                    <w:ins w:id="182" w:author="府中市" w:date="2022-06-29T13:04:00Z"/>
                    <w:rFonts w:ascii="ＭＳ 明朝" w:eastAsia="ＭＳ 明朝" w:hAnsi="ＭＳ 明朝" w:cs="Times New Roman" w:hint="eastAsia"/>
                    <w:sz w:val="26"/>
                    <w:szCs w:val="26"/>
                  </w:rPr>
                </w:rPrChange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tcPrChange w:id="183" w:author="府中市" w:date="2022-06-29T13:18:00Z">
              <w:tcPr>
                <w:tcW w:w="1552" w:type="dxa"/>
                <w:tcBorders>
                  <w:left w:val="single" w:sz="24" w:space="0" w:color="auto"/>
                </w:tcBorders>
              </w:tcPr>
            </w:tcPrChange>
          </w:tcPr>
          <w:p>
            <w:pPr>
              <w:widowControl/>
              <w:jc w:val="left"/>
              <w:rPr>
                <w:ins w:id="184" w:author="府中市" w:date="2022-06-29T13:04:00Z"/>
                <w:rFonts w:ascii="ＭＳ 明朝" w:eastAsia="ＭＳ 明朝" w:hAnsi="ＭＳ 明朝" w:cs="Times New Roman" w:hint="eastAsia"/>
                <w:color w:val="FF0000"/>
                <w:sz w:val="26"/>
                <w:szCs w:val="26"/>
                <w:rPrChange w:id="185" w:author="府中市" w:date="2022-06-29T13:17:00Z">
                  <w:rPr>
                    <w:ins w:id="186" w:author="府中市" w:date="2022-06-29T13:04:00Z"/>
                    <w:rFonts w:ascii="ＭＳ 明朝" w:eastAsia="ＭＳ 明朝" w:hAnsi="ＭＳ 明朝" w:cs="Times New Roman" w:hint="eastAsia"/>
                    <w:sz w:val="26"/>
                    <w:szCs w:val="26"/>
                  </w:rPr>
                </w:rPrChange>
              </w:rPr>
            </w:pPr>
          </w:p>
        </w:tc>
      </w:tr>
      <w:tr>
        <w:trPr>
          <w:ins w:id="187" w:author="府中市" w:date="2022-06-29T13:04:00Z"/>
        </w:trPr>
        <w:tc>
          <w:tcPr>
            <w:tcW w:w="1812" w:type="dxa"/>
            <w:tcBorders>
              <w:left w:val="single" w:sz="24" w:space="0" w:color="auto"/>
            </w:tcBorders>
          </w:tcPr>
          <w:p>
            <w:pPr>
              <w:widowControl/>
              <w:jc w:val="left"/>
              <w:rPr>
                <w:ins w:id="188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</w:tcPr>
          <w:p>
            <w:pPr>
              <w:widowControl/>
              <w:jc w:val="left"/>
              <w:rPr>
                <w:ins w:id="189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ins w:id="190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>
            <w:pPr>
              <w:widowControl/>
              <w:jc w:val="left"/>
              <w:rPr>
                <w:ins w:id="191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</w:tcPr>
          <w:p>
            <w:pPr>
              <w:widowControl/>
              <w:jc w:val="left"/>
              <w:rPr>
                <w:ins w:id="192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193" w:author="府中市" w:date="2022-06-29T13:04:00Z"/>
        </w:trPr>
        <w:tc>
          <w:tcPr>
            <w:tcW w:w="1812" w:type="dxa"/>
            <w:tcBorders>
              <w:left w:val="single" w:sz="24" w:space="0" w:color="auto"/>
            </w:tcBorders>
          </w:tcPr>
          <w:p>
            <w:pPr>
              <w:widowControl/>
              <w:jc w:val="left"/>
              <w:rPr>
                <w:ins w:id="194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</w:tcPr>
          <w:p>
            <w:pPr>
              <w:widowControl/>
              <w:jc w:val="left"/>
              <w:rPr>
                <w:ins w:id="195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ins w:id="196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>
            <w:pPr>
              <w:widowControl/>
              <w:jc w:val="left"/>
              <w:rPr>
                <w:ins w:id="197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</w:tcPr>
          <w:p>
            <w:pPr>
              <w:widowControl/>
              <w:jc w:val="left"/>
              <w:rPr>
                <w:ins w:id="198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199" w:author="府中市" w:date="2022-06-29T13:04:00Z"/>
        </w:trPr>
        <w:tc>
          <w:tcPr>
            <w:tcW w:w="1812" w:type="dxa"/>
            <w:tcBorders>
              <w:left w:val="single" w:sz="24" w:space="0" w:color="auto"/>
            </w:tcBorders>
          </w:tcPr>
          <w:p>
            <w:pPr>
              <w:widowControl/>
              <w:jc w:val="left"/>
              <w:rPr>
                <w:ins w:id="200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</w:tcPr>
          <w:p>
            <w:pPr>
              <w:widowControl/>
              <w:jc w:val="left"/>
              <w:rPr>
                <w:ins w:id="201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ins w:id="202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>
            <w:pPr>
              <w:widowControl/>
              <w:jc w:val="left"/>
              <w:rPr>
                <w:ins w:id="203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</w:tcPr>
          <w:p>
            <w:pPr>
              <w:widowControl/>
              <w:jc w:val="left"/>
              <w:rPr>
                <w:ins w:id="204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205" w:author="府中市" w:date="2022-06-29T13:04:00Z"/>
        </w:trPr>
        <w:tc>
          <w:tcPr>
            <w:tcW w:w="1812" w:type="dxa"/>
            <w:tcBorders>
              <w:left w:val="single" w:sz="24" w:space="0" w:color="auto"/>
            </w:tcBorders>
          </w:tcPr>
          <w:p>
            <w:pPr>
              <w:widowControl/>
              <w:jc w:val="left"/>
              <w:rPr>
                <w:ins w:id="206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</w:tcPr>
          <w:p>
            <w:pPr>
              <w:widowControl/>
              <w:jc w:val="left"/>
              <w:rPr>
                <w:ins w:id="207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ins w:id="208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>
            <w:pPr>
              <w:widowControl/>
              <w:jc w:val="left"/>
              <w:rPr>
                <w:ins w:id="209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</w:tcPr>
          <w:p>
            <w:pPr>
              <w:widowControl/>
              <w:jc w:val="left"/>
              <w:rPr>
                <w:ins w:id="210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211" w:author="府中市" w:date="2022-06-29T13:04:00Z"/>
        </w:trPr>
        <w:tc>
          <w:tcPr>
            <w:tcW w:w="1812" w:type="dxa"/>
            <w:tcBorders>
              <w:left w:val="single" w:sz="24" w:space="0" w:color="auto"/>
            </w:tcBorders>
          </w:tcPr>
          <w:p>
            <w:pPr>
              <w:widowControl/>
              <w:jc w:val="left"/>
              <w:rPr>
                <w:ins w:id="212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</w:tcPr>
          <w:p>
            <w:pPr>
              <w:widowControl/>
              <w:jc w:val="left"/>
              <w:rPr>
                <w:ins w:id="213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ins w:id="214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>
            <w:pPr>
              <w:widowControl/>
              <w:jc w:val="left"/>
              <w:rPr>
                <w:ins w:id="215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</w:tcPr>
          <w:p>
            <w:pPr>
              <w:widowControl/>
              <w:jc w:val="left"/>
              <w:rPr>
                <w:ins w:id="216" w:author="府中市" w:date="2022-06-29T13:04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217" w:author="府中市" w:date="2022-06-29T13:07:00Z"/>
        </w:trPr>
        <w:tc>
          <w:tcPr>
            <w:tcW w:w="1812" w:type="dxa"/>
            <w:tcBorders>
              <w:left w:val="single" w:sz="24" w:space="0" w:color="auto"/>
            </w:tcBorders>
            <w:tcPrChange w:id="218" w:author="府中市" w:date="2022-06-29T13:15:00Z">
              <w:tcPr>
                <w:tcW w:w="181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19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  <w:tcPrChange w:id="220" w:author="府中市" w:date="2022-06-29T13:15:00Z">
              <w:tcPr>
                <w:tcW w:w="2861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21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  <w:tcPrChange w:id="222" w:author="府中市" w:date="2022-06-29T13:15:00Z">
              <w:tcPr>
                <w:tcW w:w="1418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23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tcPrChange w:id="224" w:author="府中市" w:date="2022-06-29T13:15:00Z">
              <w:tcPr>
                <w:tcW w:w="1417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25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tcPrChange w:id="226" w:author="府中市" w:date="2022-06-29T13:15:00Z">
              <w:tcPr>
                <w:tcW w:w="155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27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228" w:author="府中市" w:date="2022-06-29T13:07:00Z"/>
        </w:trPr>
        <w:tc>
          <w:tcPr>
            <w:tcW w:w="1812" w:type="dxa"/>
            <w:tcBorders>
              <w:left w:val="single" w:sz="24" w:space="0" w:color="auto"/>
            </w:tcBorders>
            <w:tcPrChange w:id="229" w:author="府中市" w:date="2022-06-29T13:15:00Z">
              <w:tcPr>
                <w:tcW w:w="181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30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  <w:tcPrChange w:id="231" w:author="府中市" w:date="2022-06-29T13:15:00Z">
              <w:tcPr>
                <w:tcW w:w="2861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32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  <w:tcPrChange w:id="233" w:author="府中市" w:date="2022-06-29T13:15:00Z">
              <w:tcPr>
                <w:tcW w:w="1418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34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tcPrChange w:id="235" w:author="府中市" w:date="2022-06-29T13:15:00Z">
              <w:tcPr>
                <w:tcW w:w="1417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36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tcPrChange w:id="237" w:author="府中市" w:date="2022-06-29T13:15:00Z">
              <w:tcPr>
                <w:tcW w:w="155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38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239" w:author="府中市" w:date="2022-06-29T13:07:00Z"/>
        </w:trPr>
        <w:tc>
          <w:tcPr>
            <w:tcW w:w="1812" w:type="dxa"/>
            <w:tcBorders>
              <w:left w:val="single" w:sz="24" w:space="0" w:color="auto"/>
            </w:tcBorders>
            <w:tcPrChange w:id="240" w:author="府中市" w:date="2022-06-29T13:15:00Z">
              <w:tcPr>
                <w:tcW w:w="181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41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  <w:tcPrChange w:id="242" w:author="府中市" w:date="2022-06-29T13:15:00Z">
              <w:tcPr>
                <w:tcW w:w="2861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43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  <w:tcPrChange w:id="244" w:author="府中市" w:date="2022-06-29T13:15:00Z">
              <w:tcPr>
                <w:tcW w:w="1418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45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tcPrChange w:id="246" w:author="府中市" w:date="2022-06-29T13:15:00Z">
              <w:tcPr>
                <w:tcW w:w="1417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47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tcPrChange w:id="248" w:author="府中市" w:date="2022-06-29T13:15:00Z">
              <w:tcPr>
                <w:tcW w:w="155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49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250" w:author="府中市" w:date="2022-06-29T13:07:00Z"/>
        </w:trPr>
        <w:tc>
          <w:tcPr>
            <w:tcW w:w="1812" w:type="dxa"/>
            <w:tcBorders>
              <w:left w:val="single" w:sz="24" w:space="0" w:color="auto"/>
            </w:tcBorders>
            <w:tcPrChange w:id="251" w:author="府中市" w:date="2022-06-29T13:15:00Z">
              <w:tcPr>
                <w:tcW w:w="181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52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  <w:tcPrChange w:id="253" w:author="府中市" w:date="2022-06-29T13:15:00Z">
              <w:tcPr>
                <w:tcW w:w="2861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54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  <w:tcPrChange w:id="255" w:author="府中市" w:date="2022-06-29T13:15:00Z">
              <w:tcPr>
                <w:tcW w:w="1418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56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tcPrChange w:id="257" w:author="府中市" w:date="2022-06-29T13:15:00Z">
              <w:tcPr>
                <w:tcW w:w="1417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58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tcPrChange w:id="259" w:author="府中市" w:date="2022-06-29T13:15:00Z">
              <w:tcPr>
                <w:tcW w:w="155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60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261" w:author="府中市" w:date="2022-06-29T13:07:00Z"/>
        </w:trPr>
        <w:tc>
          <w:tcPr>
            <w:tcW w:w="1812" w:type="dxa"/>
            <w:tcBorders>
              <w:left w:val="single" w:sz="24" w:space="0" w:color="auto"/>
            </w:tcBorders>
            <w:tcPrChange w:id="262" w:author="府中市" w:date="2022-06-29T13:15:00Z">
              <w:tcPr>
                <w:tcW w:w="181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63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  <w:tcPrChange w:id="264" w:author="府中市" w:date="2022-06-29T13:15:00Z">
              <w:tcPr>
                <w:tcW w:w="2861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65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  <w:tcPrChange w:id="266" w:author="府中市" w:date="2022-06-29T13:15:00Z">
              <w:tcPr>
                <w:tcW w:w="1418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67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tcPrChange w:id="268" w:author="府中市" w:date="2022-06-29T13:15:00Z">
              <w:tcPr>
                <w:tcW w:w="1417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69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tcPrChange w:id="270" w:author="府中市" w:date="2022-06-29T13:15:00Z">
              <w:tcPr>
                <w:tcW w:w="155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71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272" w:author="府中市" w:date="2022-06-29T13:07:00Z"/>
        </w:trPr>
        <w:tc>
          <w:tcPr>
            <w:tcW w:w="1812" w:type="dxa"/>
            <w:tcBorders>
              <w:left w:val="single" w:sz="24" w:space="0" w:color="auto"/>
            </w:tcBorders>
            <w:tcPrChange w:id="273" w:author="府中市" w:date="2022-06-29T13:15:00Z">
              <w:tcPr>
                <w:tcW w:w="181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74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  <w:tcPrChange w:id="275" w:author="府中市" w:date="2022-06-29T13:15:00Z">
              <w:tcPr>
                <w:tcW w:w="2861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76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  <w:tcPrChange w:id="277" w:author="府中市" w:date="2022-06-29T13:15:00Z">
              <w:tcPr>
                <w:tcW w:w="1418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78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tcPrChange w:id="279" w:author="府中市" w:date="2022-06-29T13:15:00Z">
              <w:tcPr>
                <w:tcW w:w="1417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80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tcPrChange w:id="281" w:author="府中市" w:date="2022-06-29T13:15:00Z">
              <w:tcPr>
                <w:tcW w:w="155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82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283" w:author="府中市" w:date="2022-06-29T13:07:00Z"/>
        </w:trPr>
        <w:tc>
          <w:tcPr>
            <w:tcW w:w="1812" w:type="dxa"/>
            <w:tcBorders>
              <w:left w:val="single" w:sz="24" w:space="0" w:color="auto"/>
            </w:tcBorders>
            <w:tcPrChange w:id="284" w:author="府中市" w:date="2022-06-29T13:15:00Z">
              <w:tcPr>
                <w:tcW w:w="181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85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  <w:tcPrChange w:id="286" w:author="府中市" w:date="2022-06-29T13:15:00Z">
              <w:tcPr>
                <w:tcW w:w="2861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87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  <w:tcPrChange w:id="288" w:author="府中市" w:date="2022-06-29T13:15:00Z">
              <w:tcPr>
                <w:tcW w:w="1418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89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tcPrChange w:id="290" w:author="府中市" w:date="2022-06-29T13:15:00Z">
              <w:tcPr>
                <w:tcW w:w="1417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91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tcPrChange w:id="292" w:author="府中市" w:date="2022-06-29T13:15:00Z">
              <w:tcPr>
                <w:tcW w:w="155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93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294" w:author="府中市" w:date="2022-06-29T13:07:00Z"/>
        </w:trPr>
        <w:tc>
          <w:tcPr>
            <w:tcW w:w="1812" w:type="dxa"/>
            <w:tcBorders>
              <w:left w:val="single" w:sz="24" w:space="0" w:color="auto"/>
            </w:tcBorders>
            <w:tcPrChange w:id="295" w:author="府中市" w:date="2022-06-29T13:15:00Z">
              <w:tcPr>
                <w:tcW w:w="181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96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  <w:tcPrChange w:id="297" w:author="府中市" w:date="2022-06-29T13:15:00Z">
              <w:tcPr>
                <w:tcW w:w="2861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298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  <w:tcPrChange w:id="299" w:author="府中市" w:date="2022-06-29T13:15:00Z">
              <w:tcPr>
                <w:tcW w:w="1418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00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tcPrChange w:id="301" w:author="府中市" w:date="2022-06-29T13:15:00Z">
              <w:tcPr>
                <w:tcW w:w="1417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02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tcPrChange w:id="303" w:author="府中市" w:date="2022-06-29T13:15:00Z">
              <w:tcPr>
                <w:tcW w:w="155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04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305" w:author="府中市" w:date="2022-06-29T13:07:00Z"/>
        </w:trPr>
        <w:tc>
          <w:tcPr>
            <w:tcW w:w="1812" w:type="dxa"/>
            <w:tcBorders>
              <w:left w:val="single" w:sz="24" w:space="0" w:color="auto"/>
            </w:tcBorders>
            <w:tcPrChange w:id="306" w:author="府中市" w:date="2022-06-29T13:15:00Z">
              <w:tcPr>
                <w:tcW w:w="181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07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  <w:tcPrChange w:id="308" w:author="府中市" w:date="2022-06-29T13:15:00Z">
              <w:tcPr>
                <w:tcW w:w="2861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09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  <w:tcPrChange w:id="310" w:author="府中市" w:date="2022-06-29T13:15:00Z">
              <w:tcPr>
                <w:tcW w:w="1418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11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tcPrChange w:id="312" w:author="府中市" w:date="2022-06-29T13:15:00Z">
              <w:tcPr>
                <w:tcW w:w="1417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13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tcPrChange w:id="314" w:author="府中市" w:date="2022-06-29T13:15:00Z">
              <w:tcPr>
                <w:tcW w:w="155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15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316" w:author="府中市" w:date="2022-06-29T13:07:00Z"/>
        </w:trPr>
        <w:tc>
          <w:tcPr>
            <w:tcW w:w="1812" w:type="dxa"/>
            <w:tcBorders>
              <w:left w:val="single" w:sz="24" w:space="0" w:color="auto"/>
            </w:tcBorders>
            <w:tcPrChange w:id="317" w:author="府中市" w:date="2022-06-29T13:15:00Z">
              <w:tcPr>
                <w:tcW w:w="181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18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  <w:tcPrChange w:id="319" w:author="府中市" w:date="2022-06-29T13:15:00Z">
              <w:tcPr>
                <w:tcW w:w="2861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20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  <w:tcPrChange w:id="321" w:author="府中市" w:date="2022-06-29T13:15:00Z">
              <w:tcPr>
                <w:tcW w:w="1418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22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tcPrChange w:id="323" w:author="府中市" w:date="2022-06-29T13:15:00Z">
              <w:tcPr>
                <w:tcW w:w="1417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24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tcPrChange w:id="325" w:author="府中市" w:date="2022-06-29T13:15:00Z">
              <w:tcPr>
                <w:tcW w:w="155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26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327" w:author="府中市" w:date="2022-06-29T13:07:00Z"/>
        </w:trPr>
        <w:tc>
          <w:tcPr>
            <w:tcW w:w="1812" w:type="dxa"/>
            <w:tcBorders>
              <w:left w:val="single" w:sz="24" w:space="0" w:color="auto"/>
            </w:tcBorders>
            <w:tcPrChange w:id="328" w:author="府中市" w:date="2022-06-29T13:15:00Z">
              <w:tcPr>
                <w:tcW w:w="181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29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  <w:tcPrChange w:id="330" w:author="府中市" w:date="2022-06-29T13:15:00Z">
              <w:tcPr>
                <w:tcW w:w="2861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31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  <w:tcPrChange w:id="332" w:author="府中市" w:date="2022-06-29T13:15:00Z">
              <w:tcPr>
                <w:tcW w:w="1418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33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tcPrChange w:id="334" w:author="府中市" w:date="2022-06-29T13:15:00Z">
              <w:tcPr>
                <w:tcW w:w="1417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35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tcPrChange w:id="336" w:author="府中市" w:date="2022-06-29T13:15:00Z">
              <w:tcPr>
                <w:tcW w:w="155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37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338" w:author="府中市" w:date="2022-06-29T13:07:00Z"/>
        </w:trPr>
        <w:tc>
          <w:tcPr>
            <w:tcW w:w="1812" w:type="dxa"/>
            <w:tcBorders>
              <w:left w:val="single" w:sz="24" w:space="0" w:color="auto"/>
            </w:tcBorders>
            <w:tcPrChange w:id="339" w:author="府中市" w:date="2022-06-29T13:15:00Z">
              <w:tcPr>
                <w:tcW w:w="181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40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  <w:tcPrChange w:id="341" w:author="府中市" w:date="2022-06-29T13:15:00Z">
              <w:tcPr>
                <w:tcW w:w="2861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42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  <w:tcPrChange w:id="343" w:author="府中市" w:date="2022-06-29T13:15:00Z">
              <w:tcPr>
                <w:tcW w:w="1418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44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tcPrChange w:id="345" w:author="府中市" w:date="2022-06-29T13:15:00Z">
              <w:tcPr>
                <w:tcW w:w="1417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46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tcPrChange w:id="347" w:author="府中市" w:date="2022-06-29T13:15:00Z">
              <w:tcPr>
                <w:tcW w:w="155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48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349" w:author="府中市" w:date="2022-06-29T13:07:00Z"/>
        </w:trPr>
        <w:tc>
          <w:tcPr>
            <w:tcW w:w="1812" w:type="dxa"/>
            <w:tcBorders>
              <w:left w:val="single" w:sz="24" w:space="0" w:color="auto"/>
            </w:tcBorders>
            <w:tcPrChange w:id="350" w:author="府中市" w:date="2022-06-29T13:15:00Z">
              <w:tcPr>
                <w:tcW w:w="181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51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  <w:tcPrChange w:id="352" w:author="府中市" w:date="2022-06-29T13:15:00Z">
              <w:tcPr>
                <w:tcW w:w="2861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53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  <w:tcPrChange w:id="354" w:author="府中市" w:date="2022-06-29T13:15:00Z">
              <w:tcPr>
                <w:tcW w:w="1418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55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tcPrChange w:id="356" w:author="府中市" w:date="2022-06-29T13:15:00Z">
              <w:tcPr>
                <w:tcW w:w="1417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57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tcPrChange w:id="358" w:author="府中市" w:date="2022-06-29T13:15:00Z">
              <w:tcPr>
                <w:tcW w:w="155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59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360" w:author="府中市" w:date="2022-06-29T13:07:00Z"/>
        </w:trPr>
        <w:tc>
          <w:tcPr>
            <w:tcW w:w="1812" w:type="dxa"/>
            <w:tcBorders>
              <w:left w:val="single" w:sz="24" w:space="0" w:color="auto"/>
            </w:tcBorders>
            <w:tcPrChange w:id="361" w:author="府中市" w:date="2022-06-29T13:15:00Z">
              <w:tcPr>
                <w:tcW w:w="181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62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  <w:tcPrChange w:id="363" w:author="府中市" w:date="2022-06-29T13:15:00Z">
              <w:tcPr>
                <w:tcW w:w="2861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64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  <w:tcPrChange w:id="365" w:author="府中市" w:date="2022-06-29T13:15:00Z">
              <w:tcPr>
                <w:tcW w:w="1418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66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tcPrChange w:id="367" w:author="府中市" w:date="2022-06-29T13:15:00Z">
              <w:tcPr>
                <w:tcW w:w="1417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68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tcPrChange w:id="369" w:author="府中市" w:date="2022-06-29T13:15:00Z">
              <w:tcPr>
                <w:tcW w:w="155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70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371" w:author="府中市" w:date="2022-06-29T13:07:00Z"/>
        </w:trPr>
        <w:tc>
          <w:tcPr>
            <w:tcW w:w="1812" w:type="dxa"/>
            <w:tcBorders>
              <w:left w:val="single" w:sz="24" w:space="0" w:color="auto"/>
            </w:tcBorders>
            <w:tcPrChange w:id="372" w:author="府中市" w:date="2022-06-29T13:15:00Z">
              <w:tcPr>
                <w:tcW w:w="181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73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  <w:tcPrChange w:id="374" w:author="府中市" w:date="2022-06-29T13:15:00Z">
              <w:tcPr>
                <w:tcW w:w="2861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75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  <w:tcPrChange w:id="376" w:author="府中市" w:date="2022-06-29T13:15:00Z">
              <w:tcPr>
                <w:tcW w:w="1418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77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tcPrChange w:id="378" w:author="府中市" w:date="2022-06-29T13:15:00Z">
              <w:tcPr>
                <w:tcW w:w="1417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79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tcPrChange w:id="380" w:author="府中市" w:date="2022-06-29T13:15:00Z">
              <w:tcPr>
                <w:tcW w:w="155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81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382" w:author="府中市" w:date="2022-06-29T13:07:00Z"/>
        </w:trPr>
        <w:tc>
          <w:tcPr>
            <w:tcW w:w="1812" w:type="dxa"/>
            <w:tcBorders>
              <w:left w:val="single" w:sz="24" w:space="0" w:color="auto"/>
              <w:bottom w:val="double" w:sz="4" w:space="0" w:color="auto"/>
            </w:tcBorders>
            <w:tcPrChange w:id="383" w:author="府中市" w:date="2022-06-29T13:15:00Z">
              <w:tcPr>
                <w:tcW w:w="1812" w:type="dxa"/>
                <w:gridSpan w:val="3"/>
                <w:tcBorders>
                  <w:bottom w:val="double" w:sz="4" w:space="0" w:color="auto"/>
                </w:tcBorders>
              </w:tcPr>
            </w:tcPrChange>
          </w:tcPr>
          <w:p>
            <w:pPr>
              <w:widowControl/>
              <w:jc w:val="left"/>
              <w:rPr>
                <w:ins w:id="384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2861" w:type="dxa"/>
            <w:tcBorders>
              <w:bottom w:val="double" w:sz="4" w:space="0" w:color="auto"/>
            </w:tcBorders>
            <w:tcPrChange w:id="385" w:author="府中市" w:date="2022-06-29T13:15:00Z">
              <w:tcPr>
                <w:tcW w:w="2861" w:type="dxa"/>
                <w:gridSpan w:val="3"/>
                <w:tcBorders>
                  <w:bottom w:val="double" w:sz="4" w:space="0" w:color="auto"/>
                </w:tcBorders>
              </w:tcPr>
            </w:tcPrChange>
          </w:tcPr>
          <w:p>
            <w:pPr>
              <w:widowControl/>
              <w:jc w:val="left"/>
              <w:rPr>
                <w:ins w:id="386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tcPrChange w:id="387" w:author="府中市" w:date="2022-06-29T13:15:00Z">
              <w:tcPr>
                <w:tcW w:w="1418" w:type="dxa"/>
                <w:gridSpan w:val="3"/>
                <w:tcBorders>
                  <w:bottom w:val="double" w:sz="4" w:space="0" w:color="auto"/>
                </w:tcBorders>
              </w:tcPr>
            </w:tcPrChange>
          </w:tcPr>
          <w:p>
            <w:pPr>
              <w:widowControl/>
              <w:jc w:val="left"/>
              <w:rPr>
                <w:ins w:id="388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single" w:sz="24" w:space="0" w:color="auto"/>
            </w:tcBorders>
            <w:tcPrChange w:id="389" w:author="府中市" w:date="2022-06-29T13:15:00Z">
              <w:tcPr>
                <w:tcW w:w="1417" w:type="dxa"/>
                <w:gridSpan w:val="3"/>
                <w:tcBorders>
                  <w:bottom w:val="double" w:sz="4" w:space="0" w:color="auto"/>
                </w:tcBorders>
              </w:tcPr>
            </w:tcPrChange>
          </w:tcPr>
          <w:p>
            <w:pPr>
              <w:widowControl/>
              <w:jc w:val="left"/>
              <w:rPr>
                <w:ins w:id="390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tcPrChange w:id="391" w:author="府中市" w:date="2022-06-29T13:15:00Z">
              <w:tcPr>
                <w:tcW w:w="1552" w:type="dxa"/>
                <w:gridSpan w:val="3"/>
              </w:tcPr>
            </w:tcPrChange>
          </w:tcPr>
          <w:p>
            <w:pPr>
              <w:widowControl/>
              <w:jc w:val="left"/>
              <w:rPr>
                <w:ins w:id="392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  <w:tr>
        <w:trPr>
          <w:ins w:id="393" w:author="府中市" w:date="2022-06-29T13:07:00Z"/>
        </w:trPr>
        <w:tc>
          <w:tcPr>
            <w:tcW w:w="6091" w:type="dxa"/>
            <w:gridSpan w:val="3"/>
            <w:tcBorders>
              <w:top w:val="double" w:sz="4" w:space="0" w:color="auto"/>
              <w:left w:val="single" w:sz="24" w:space="0" w:color="auto"/>
              <w:bottom w:val="single" w:sz="24" w:space="0" w:color="auto"/>
            </w:tcBorders>
            <w:tcPrChange w:id="394" w:author="府中市" w:date="2022-06-29T13:15:00Z">
              <w:tcPr>
                <w:tcW w:w="6091" w:type="dxa"/>
                <w:gridSpan w:val="9"/>
                <w:tcBorders>
                  <w:top w:val="double" w:sz="4" w:space="0" w:color="auto"/>
                </w:tcBorders>
              </w:tcPr>
            </w:tcPrChange>
          </w:tcPr>
          <w:p>
            <w:pPr>
              <w:widowControl/>
              <w:jc w:val="left"/>
              <w:rPr>
                <w:ins w:id="395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  <w:ins w:id="396" w:author="府中市" w:date="2022-06-29T13:13:00Z">
              <w:r>
                <w:rPr>
                  <w:rFonts w:ascii="ＭＳ 明朝" w:eastAsia="ＭＳ 明朝" w:hAnsi="ＭＳ 明朝" w:cs="Times New Roman" w:hint="eastAsia"/>
                  <w:sz w:val="26"/>
                  <w:szCs w:val="26"/>
                </w:rPr>
                <w:t>人件費合計額</w:t>
              </w:r>
            </w:ins>
          </w:p>
        </w:tc>
        <w:tc>
          <w:tcPr>
            <w:tcW w:w="1417" w:type="dxa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  <w:tcPrChange w:id="397" w:author="府中市" w:date="2022-06-29T13:15:00Z">
              <w:tcPr>
                <w:tcW w:w="1417" w:type="dxa"/>
                <w:gridSpan w:val="3"/>
                <w:tcBorders>
                  <w:top w:val="double" w:sz="4" w:space="0" w:color="auto"/>
                </w:tcBorders>
              </w:tcPr>
            </w:tcPrChange>
          </w:tcPr>
          <w:p>
            <w:pPr>
              <w:widowControl/>
              <w:jc w:val="left"/>
              <w:rPr>
                <w:ins w:id="398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double" w:sz="4" w:space="0" w:color="auto"/>
              <w:left w:val="single" w:sz="24" w:space="0" w:color="auto"/>
            </w:tcBorders>
            <w:tcPrChange w:id="399" w:author="府中市" w:date="2022-06-29T13:15:00Z">
              <w:tcPr>
                <w:tcW w:w="1552" w:type="dxa"/>
                <w:gridSpan w:val="3"/>
                <w:tcBorders>
                  <w:top w:val="double" w:sz="4" w:space="0" w:color="auto"/>
                </w:tcBorders>
              </w:tcPr>
            </w:tcPrChange>
          </w:tcPr>
          <w:p>
            <w:pPr>
              <w:widowControl/>
              <w:jc w:val="left"/>
              <w:rPr>
                <w:ins w:id="400" w:author="府中市" w:date="2022-06-29T13:07:00Z"/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</w:tbl>
    <w:p>
      <w:pPr>
        <w:widowControl/>
        <w:jc w:val="left"/>
        <w:rPr>
          <w:ins w:id="401" w:author="府中市" w:date="2022-06-29T13:03:00Z"/>
          <w:rFonts w:ascii="ＭＳ 明朝" w:eastAsia="ＭＳ 明朝" w:hAnsi="ＭＳ 明朝" w:cs="Times New Roman" w:hint="eastAsia"/>
          <w:sz w:val="26"/>
          <w:szCs w:val="26"/>
        </w:rPr>
      </w:pPr>
    </w:p>
    <w:p>
      <w:pPr>
        <w:widowControl/>
        <w:jc w:val="left"/>
        <w:rPr>
          <w:ins w:id="402" w:author="府中市" w:date="2022-06-29T13:02:00Z"/>
          <w:rFonts w:ascii="ＭＳ 明朝" w:eastAsia="ＭＳ 明朝" w:hAnsi="ＭＳ 明朝" w:cs="Times New Roman"/>
          <w:sz w:val="26"/>
          <w:szCs w:val="26"/>
        </w:rPr>
      </w:pPr>
      <w:ins w:id="403" w:author="府中市" w:date="2022-06-29T13:02:00Z">
        <w:r>
          <w:rPr>
            <w:rFonts w:ascii="ＭＳ 明朝" w:eastAsia="ＭＳ 明朝" w:hAnsi="ＭＳ 明朝" w:cs="Times New Roman"/>
            <w:sz w:val="26"/>
            <w:szCs w:val="26"/>
          </w:rPr>
          <w:br w:type="page"/>
        </w:r>
      </w:ins>
    </w:p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>
      <w:pPr>
        <w:ind w:left="714" w:hangingChars="100" w:hanging="714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pacing w:val="227"/>
          <w:kern w:val="0"/>
          <w:sz w:val="26"/>
          <w:szCs w:val="26"/>
          <w:fitText w:val="3120" w:id="848558849"/>
        </w:rPr>
        <w:t>団体概要</w:t>
      </w:r>
      <w:r>
        <w:rPr>
          <w:rFonts w:ascii="ＭＳ 明朝" w:hAnsi="ＭＳ 明朝" w:hint="eastAsia"/>
          <w:spacing w:val="2"/>
          <w:kern w:val="0"/>
          <w:sz w:val="26"/>
          <w:szCs w:val="26"/>
          <w:fitText w:val="3120" w:id="848558849"/>
        </w:rPr>
        <w:t>書</w:t>
      </w:r>
    </w:p>
    <w:p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580"/>
        <w:gridCol w:w="1171"/>
        <w:gridCol w:w="1731"/>
        <w:gridCol w:w="1343"/>
        <w:gridCol w:w="1343"/>
      </w:tblGrid>
      <w:tr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団体名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代表者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6"/>
                <w:szCs w:val="26"/>
                <w:fitText w:val="780" w:id="852665600"/>
              </w:rPr>
              <w:t>ﾌﾘｶﾞ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780" w:id="852665600"/>
              </w:rPr>
              <w:t>ﾅ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所　在　地</w:t>
            </w:r>
          </w:p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（連絡先）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事業責任者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6"/>
                <w:szCs w:val="26"/>
                <w:fitText w:val="780" w:id="852665601"/>
              </w:rPr>
              <w:t>ﾌﾘｶﾞ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780" w:id="852665601"/>
              </w:rPr>
              <w:t>ﾅ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>
        <w:trPr>
          <w:trHeight w:val="270"/>
          <w:ins w:id="404" w:author="府中市" w:date="2022-06-14T13:5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ins w:id="405" w:author="府中市" w:date="2022-06-14T13:52:00Z"/>
                <w:rFonts w:ascii="ＭＳ 明朝" w:hAnsi="ＭＳ 明朝"/>
                <w:sz w:val="26"/>
                <w:szCs w:val="26"/>
              </w:rPr>
            </w:pPr>
            <w:ins w:id="406" w:author="府中市" w:date="2022-06-14T13:52:00Z">
              <w:r>
                <w:rPr>
                  <w:rFonts w:ascii="ＭＳ 明朝" w:hAnsi="ＭＳ 明朝" w:hint="eastAsia"/>
                  <w:sz w:val="26"/>
                  <w:szCs w:val="26"/>
                </w:rPr>
                <w:t>事業形態</w:t>
              </w:r>
            </w:ins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ins w:id="407" w:author="府中市" w:date="2022-06-14T13:52:00Z"/>
                <w:rFonts w:ascii="ＭＳ 明朝" w:hAnsi="ＭＳ 明朝"/>
                <w:sz w:val="26"/>
                <w:szCs w:val="26"/>
              </w:rPr>
            </w:pPr>
            <w:ins w:id="408" w:author="府中市" w:date="2022-06-14T13:52:00Z">
              <w:r>
                <w:rPr>
                  <w:rFonts w:ascii="ＭＳ 明朝" w:hAnsi="ＭＳ 明朝" w:hint="eastAsia"/>
                  <w:sz w:val="26"/>
                  <w:szCs w:val="26"/>
                </w:rPr>
                <w:t>□法人　　□法人格のない市民活動団体</w:t>
              </w:r>
            </w:ins>
          </w:p>
        </w:tc>
      </w:tr>
      <w:tr>
        <w:trPr>
          <w:trHeight w:val="270"/>
          <w:ins w:id="409" w:author="府中市" w:date="2022-06-14T13:5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ins w:id="410" w:author="府中市" w:date="2022-06-14T13:52:00Z"/>
                <w:rFonts w:ascii="ＭＳ 明朝" w:hAnsi="ＭＳ 明朝"/>
                <w:sz w:val="26"/>
                <w:szCs w:val="26"/>
              </w:rPr>
            </w:pPr>
            <w:ins w:id="411" w:author="府中市" w:date="2022-06-14T13:52:00Z">
              <w:r>
                <w:rPr>
                  <w:rFonts w:ascii="ＭＳ 明朝" w:hAnsi="ＭＳ 明朝" w:hint="eastAsia"/>
                  <w:sz w:val="26"/>
                  <w:szCs w:val="26"/>
                </w:rPr>
                <w:t>法人番号</w:t>
              </w:r>
            </w:ins>
          </w:p>
          <w:p>
            <w:pPr>
              <w:widowControl/>
              <w:jc w:val="left"/>
              <w:rPr>
                <w:ins w:id="412" w:author="府中市" w:date="2022-06-14T13:52:00Z"/>
                <w:rFonts w:ascii="ＭＳ 明朝" w:hAnsi="ＭＳ 明朝"/>
                <w:sz w:val="26"/>
                <w:szCs w:val="26"/>
              </w:rPr>
            </w:pPr>
            <w:ins w:id="413" w:author="府中市" w:date="2022-06-14T13:52:00Z">
              <w:r>
                <w:rPr>
                  <w:rFonts w:ascii="ＭＳ 明朝" w:hAnsi="ＭＳ 明朝" w:hint="eastAsia"/>
                  <w:sz w:val="18"/>
                  <w:szCs w:val="26"/>
                </w:rPr>
                <w:t>（法人の場合）</w:t>
              </w:r>
            </w:ins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ins w:id="414" w:author="府中市" w:date="2022-06-14T13:52:00Z"/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設立年月日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年　　月　　日</w:t>
            </w:r>
          </w:p>
        </w:tc>
      </w:tr>
      <w:t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会　費　等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入会金（　　　　　　円）　　会　費（年・月　　　　　　円）</w:t>
            </w:r>
          </w:p>
        </w:tc>
      </w:tr>
      <w:tr>
        <w:trPr>
          <w:trHeight w:val="131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26"/>
                <w:kern w:val="0"/>
                <w:sz w:val="26"/>
                <w:szCs w:val="26"/>
                <w:fitText w:val="1200" w:id="848558850"/>
              </w:rPr>
              <w:t>活動内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1200" w:id="848558850"/>
              </w:rPr>
              <w:t>容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（活動目的などを記入してください。）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直近２年の活動実績及び当該年度の活動予定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年　　度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t>内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>
              <w:rPr>
                <w:rFonts w:ascii="ＭＳ 明朝" w:hAnsi="ＭＳ 明朝"/>
                <w:sz w:val="26"/>
                <w:szCs w:val="26"/>
              </w:rPr>
              <w:t>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年間</w:t>
            </w:r>
            <w:del w:id="415" w:author="府中市" w:date="2022-06-14T13:53:00Z">
              <w:r>
                <w:rPr>
                  <w:rFonts w:ascii="ＭＳ 明朝" w:hAnsi="ＭＳ 明朝" w:hint="eastAsia"/>
                  <w:sz w:val="26"/>
                  <w:szCs w:val="26"/>
                </w:rPr>
                <w:delText>活動経費</w:delText>
              </w:r>
            </w:del>
            <w:ins w:id="416" w:author="府中市" w:date="2022-06-14T13:53:00Z">
              <w:r>
                <w:rPr>
                  <w:rFonts w:ascii="ＭＳ 明朝" w:hAnsi="ＭＳ 明朝" w:hint="eastAsia"/>
                  <w:sz w:val="26"/>
                  <w:szCs w:val="26"/>
                </w:rPr>
                <w:t>収入</w:t>
              </w:r>
            </w:ins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ins w:id="417" w:author="府中市" w:date="2022-06-14T13:53:00Z">
              <w:r>
                <w:rPr>
                  <w:rFonts w:ascii="ＭＳ 明朝" w:hAnsi="ＭＳ 明朝" w:hint="eastAsia"/>
                  <w:sz w:val="26"/>
                  <w:szCs w:val="26"/>
                </w:rPr>
                <w:t>年間支出</w:t>
              </w:r>
            </w:ins>
          </w:p>
        </w:tc>
      </w:tr>
      <w:tr>
        <w:trPr>
          <w:trHeight w:val="1143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1157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1201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del w:id="418" w:author="府中市" w:date="2022-06-28T16:21:00Z"/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del w:id="419" w:author="府中市" w:date="2022-06-28T16:21:00Z"/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del w:id="420" w:author="府中市" w:date="2022-06-28T16:21:00Z"/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</w:p>
    <w:sectPr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1" w15:restartNumberingAfterBreak="0">
    <w:nsid w:val="1E416161"/>
    <w:multiLevelType w:val="hybridMultilevel"/>
    <w:tmpl w:val="3E3AC016"/>
    <w:lvl w:ilvl="0" w:tplc="1C46F9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4" w15:restartNumberingAfterBreak="0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府中市">
    <w15:presenceInfo w15:providerId="None" w15:userId="府中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revisionView w:markup="0" w:inkAnnotation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9963E3-E400-4F08-8B5B-4711302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Pr>
      <w:b/>
      <w:bCs/>
      <w:i/>
      <w:iCs/>
      <w:color w:val="4F81BD" w:themeColor="accent1"/>
      <w:kern w:val="0"/>
      <w:sz w:val="22"/>
    </w:rPr>
  </w:style>
  <w:style w:type="table" w:styleId="21">
    <w:name w:val="Light List Accent 2"/>
    <w:basedOn w:val="a1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2">
    <w:name w:val="Light List Accent 3"/>
    <w:basedOn w:val="a1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c">
    <w:name w:val="Closing"/>
    <w:basedOn w:val="a"/>
    <w:link w:val="ad"/>
    <w:semiHidden/>
    <w:unhideWhenUsed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Pr>
      <w:sz w:val="22"/>
    </w:rPr>
  </w:style>
  <w:style w:type="paragraph" w:styleId="af">
    <w:name w:val="No Spacing"/>
    <w:link w:val="ae"/>
    <w:uiPriority w:val="1"/>
    <w:qFormat/>
    <w:rPr>
      <w:sz w:val="22"/>
    </w:rPr>
  </w:style>
  <w:style w:type="paragraph" w:styleId="af0">
    <w:name w:val="TOC Heading"/>
    <w:basedOn w:val="1"/>
    <w:next w:val="a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A21E-4108-4070-A999-77527D39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府中市役所</dc:creator>
  <cp:lastModifiedBy>府中市</cp:lastModifiedBy>
  <cp:revision>9</cp:revision>
  <cp:lastPrinted>2015-02-27T00:10:00Z</cp:lastPrinted>
  <dcterms:created xsi:type="dcterms:W3CDTF">2021-04-27T06:46:00Z</dcterms:created>
  <dcterms:modified xsi:type="dcterms:W3CDTF">2022-06-29T04:20:00Z</dcterms:modified>
</cp:coreProperties>
</file>